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5A" w:rsidRPr="00FA3BD0" w:rsidRDefault="00713F5A">
      <w:pPr>
        <w:spacing w:line="240" w:lineRule="auto"/>
        <w:rPr>
          <w:ins w:id="0" w:author="Shasha" w:date="2010-07-24T18:58:00Z"/>
          <w:rFonts w:ascii="Times New Roman" w:hAnsi="Times New Roman"/>
          <w:sz w:val="24"/>
          <w:szCs w:val="24"/>
        </w:rPr>
      </w:pPr>
    </w:p>
    <w:p w:rsidR="00925B72" w:rsidRPr="00FA3BD0" w:rsidRDefault="001935D8">
      <w:pPr>
        <w:spacing w:line="240" w:lineRule="auto"/>
        <w:rPr>
          <w:ins w:id="1" w:author="Shasha" w:date="2010-07-24T18:58:00Z"/>
          <w:rFonts w:ascii="Times New Roman" w:hAnsi="Times New Roman"/>
          <w:sz w:val="24"/>
          <w:szCs w:val="24"/>
        </w:rPr>
      </w:pPr>
      <w:ins w:id="2" w:author="Shasha" w:date="2010-07-24T18:58:00Z">
        <w:r>
          <w:rPr>
            <w:rFonts w:ascii="Times New Roman" w:hAnsi="Times New Roman"/>
            <w:noProof/>
            <w:sz w:val="24"/>
            <w:szCs w:val="24"/>
            <w:rPrChange w:id="3">
              <w:rPr>
                <w:noProof/>
              </w:rPr>
            </w:rPrChange>
          </w:rPr>
          <w:drawing>
            <wp:inline distT="0" distB="0" distL="0" distR="0">
              <wp:extent cx="1803400" cy="1816100"/>
              <wp:effectExtent l="19050" t="0" r="635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7" cstate="print"/>
                      <a:srcRect/>
                      <a:stretch>
                        <a:fillRect/>
                      </a:stretch>
                    </pic:blipFill>
                    <pic:spPr bwMode="auto">
                      <a:xfrm>
                        <a:off x="0" y="0"/>
                        <a:ext cx="1803400" cy="1816100"/>
                      </a:xfrm>
                      <a:prstGeom prst="rect">
                        <a:avLst/>
                      </a:prstGeom>
                      <a:noFill/>
                      <a:ln w="9525">
                        <a:noFill/>
                        <a:miter lim="800000"/>
                        <a:headEnd/>
                        <a:tailEnd/>
                      </a:ln>
                    </pic:spPr>
                  </pic:pic>
                </a:graphicData>
              </a:graphic>
            </wp:inline>
          </w:drawing>
        </w:r>
      </w:ins>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rsidP="004A2FAD">
      <w:pPr>
        <w:tabs>
          <w:tab w:val="left" w:pos="4420"/>
          <w:tab w:val="center" w:pos="4680"/>
        </w:tabs>
        <w:spacing w:line="240" w:lineRule="auto"/>
        <w:rPr>
          <w:rFonts w:ascii="Cambria" w:hAnsi="Cambria"/>
          <w:b/>
          <w:sz w:val="40"/>
          <w:szCs w:val="40"/>
        </w:rPr>
      </w:pPr>
      <w:r w:rsidRPr="00FA3BD0">
        <w:rPr>
          <w:rFonts w:ascii="Cambria" w:hAnsi="Cambria"/>
          <w:b/>
          <w:sz w:val="40"/>
          <w:szCs w:val="40"/>
        </w:rPr>
        <w:t xml:space="preserve">Final Report </w:t>
      </w:r>
      <w:r w:rsidRPr="00FA3BD0">
        <w:rPr>
          <w:rFonts w:ascii="Cambria" w:hAnsi="Cambria"/>
          <w:b/>
          <w:sz w:val="40"/>
          <w:szCs w:val="40"/>
        </w:rPr>
        <w:tab/>
      </w:r>
      <w:r w:rsidRPr="00FA3BD0">
        <w:rPr>
          <w:rFonts w:ascii="Cambria" w:hAnsi="Cambria"/>
          <w:b/>
          <w:sz w:val="40"/>
          <w:szCs w:val="40"/>
        </w:rPr>
        <w:tab/>
      </w:r>
    </w:p>
    <w:p w:rsidR="00925B72" w:rsidRPr="00FA3BD0" w:rsidRDefault="00925B72">
      <w:pPr>
        <w:spacing w:line="240" w:lineRule="auto"/>
        <w:rPr>
          <w:rFonts w:ascii="Cambria" w:hAnsi="Cambria"/>
          <w:b/>
          <w:sz w:val="40"/>
          <w:szCs w:val="40"/>
        </w:rPr>
      </w:pPr>
      <w:r w:rsidRPr="00FA3BD0">
        <w:rPr>
          <w:rFonts w:ascii="Cambria" w:hAnsi="Cambria"/>
          <w:b/>
          <w:sz w:val="40"/>
          <w:szCs w:val="40"/>
        </w:rPr>
        <w:t xml:space="preserve">Of the </w:t>
      </w:r>
    </w:p>
    <w:p w:rsidR="00925B72" w:rsidRPr="00FA3BD0" w:rsidRDefault="00925B72">
      <w:pPr>
        <w:pBdr>
          <w:bottom w:val="single" w:sz="12" w:space="1" w:color="auto"/>
        </w:pBdr>
        <w:spacing w:line="240" w:lineRule="auto"/>
        <w:rPr>
          <w:rFonts w:ascii="Cambria" w:hAnsi="Cambria"/>
          <w:b/>
          <w:sz w:val="40"/>
          <w:szCs w:val="40"/>
        </w:rPr>
      </w:pPr>
      <w:r w:rsidRPr="00FA3BD0">
        <w:rPr>
          <w:rFonts w:ascii="Cambria" w:hAnsi="Cambria"/>
          <w:b/>
          <w:sz w:val="40"/>
          <w:szCs w:val="40"/>
        </w:rPr>
        <w:t>Financial Crisis Inquiry Commission</w:t>
      </w:r>
    </w:p>
    <w:p w:rsidR="00925B72" w:rsidRPr="00FA3BD0" w:rsidRDefault="00925B72">
      <w:pPr>
        <w:pBdr>
          <w:bottom w:val="single" w:sz="12" w:space="1" w:color="auto"/>
        </w:pBdr>
        <w:spacing w:line="240" w:lineRule="auto"/>
        <w:rPr>
          <w:rFonts w:ascii="Cambria" w:hAnsi="Cambria"/>
          <w:i/>
          <w:sz w:val="40"/>
          <w:szCs w:val="40"/>
        </w:rPr>
      </w:pPr>
      <w:r w:rsidRPr="00FA3BD0">
        <w:rPr>
          <w:rFonts w:ascii="Cambria" w:hAnsi="Cambria"/>
          <w:i/>
          <w:sz w:val="40"/>
          <w:szCs w:val="40"/>
        </w:rPr>
        <w:t>Section IV: The Economic Crisis</w:t>
      </w:r>
    </w:p>
    <w:p w:rsidR="00925B72" w:rsidRPr="00FA3BD0" w:rsidRDefault="00925B72">
      <w:pPr>
        <w:spacing w:line="240" w:lineRule="auto"/>
        <w:rPr>
          <w:rFonts w:ascii="Times New Roman" w:hAnsi="Times New Roman"/>
          <w:sz w:val="28"/>
          <w:szCs w:val="28"/>
        </w:rPr>
      </w:pPr>
      <w:r w:rsidRPr="00FA3BD0">
        <w:rPr>
          <w:rFonts w:ascii="Times New Roman" w:hAnsi="Times New Roman"/>
          <w:sz w:val="28"/>
          <w:szCs w:val="28"/>
        </w:rPr>
        <w:t>Draft #1</w:t>
      </w:r>
    </w:p>
    <w:p w:rsidR="00925B72" w:rsidRPr="00FA3BD0" w:rsidRDefault="00925B72">
      <w:pPr>
        <w:spacing w:line="240" w:lineRule="auto"/>
        <w:rPr>
          <w:rFonts w:ascii="Times New Roman" w:hAnsi="Times New Roman"/>
          <w:sz w:val="28"/>
          <w:szCs w:val="28"/>
        </w:rPr>
      </w:pPr>
      <w:r w:rsidRPr="00FA3BD0">
        <w:rPr>
          <w:rFonts w:ascii="Times New Roman" w:hAnsi="Times New Roman"/>
          <w:sz w:val="28"/>
          <w:szCs w:val="28"/>
        </w:rPr>
        <w:t>July 20, 2010</w:t>
      </w: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ind w:firstLine="720"/>
        <w:rPr>
          <w:rFonts w:ascii="Times New Roman" w:hAnsi="Times New Roman"/>
          <w:sz w:val="24"/>
          <w:szCs w:val="24"/>
        </w:rPr>
      </w:pPr>
    </w:p>
    <w:p w:rsidR="00925B72" w:rsidRPr="00FA3BD0" w:rsidRDefault="00925B72">
      <w:pPr>
        <w:spacing w:line="240" w:lineRule="auto"/>
        <w:ind w:firstLine="720"/>
        <w:rPr>
          <w:rFonts w:ascii="Times New Roman" w:hAnsi="Times New Roman"/>
          <w:sz w:val="24"/>
          <w:szCs w:val="24"/>
        </w:rPr>
      </w:pPr>
    </w:p>
    <w:p w:rsidR="00925B72" w:rsidRPr="00FA3BD0" w:rsidRDefault="00925B72" w:rsidP="00426094">
      <w:pPr>
        <w:pStyle w:val="TOCHeading"/>
      </w:pPr>
      <w:r w:rsidRPr="00FA3BD0">
        <w:lastRenderedPageBreak/>
        <w:t>Contents</w:t>
      </w:r>
    </w:p>
    <w:p w:rsidR="00925B72" w:rsidRDefault="004428C1">
      <w:pPr>
        <w:pStyle w:val="TOC1"/>
        <w:tabs>
          <w:tab w:val="left" w:pos="440"/>
          <w:tab w:val="right" w:leader="dot" w:pos="9350"/>
        </w:tabs>
        <w:rPr>
          <w:noProof/>
        </w:rPr>
      </w:pPr>
      <w:r w:rsidRPr="004428C1">
        <w:fldChar w:fldCharType="begin"/>
      </w:r>
      <w:r w:rsidR="00925B72" w:rsidRPr="00FA3BD0">
        <w:instrText xml:space="preserve"> TOC \o "1-3" \h \z \u </w:instrText>
      </w:r>
      <w:r w:rsidRPr="004428C1">
        <w:fldChar w:fldCharType="separate"/>
      </w:r>
      <w:r>
        <w:fldChar w:fldCharType="begin"/>
      </w:r>
      <w:r w:rsidR="00925B72">
        <w:instrText>HYPERLINK \l "_Toc267409263</w:instrText>
      </w:r>
      <w:ins w:id="4" w:author="Shasha" w:date="2010-07-24T18:58:00Z">
        <w:r w:rsidR="00713F5A">
          <w:instrText>"</w:instrText>
        </w:r>
        <w:r w:rsidR="00925B72">
          <w:instrText>"</w:instrText>
        </w:r>
      </w:ins>
      <w:r>
        <w:fldChar w:fldCharType="separate"/>
      </w:r>
      <w:r w:rsidR="00925B72" w:rsidRPr="0017033F">
        <w:rPr>
          <w:rStyle w:val="Hyperlink"/>
          <w:noProof/>
        </w:rPr>
        <w:t>1.</w:t>
      </w:r>
      <w:r w:rsidR="00925B72">
        <w:rPr>
          <w:noProof/>
        </w:rPr>
        <w:tab/>
      </w:r>
      <w:r w:rsidR="00925B72" w:rsidRPr="0017033F">
        <w:rPr>
          <w:rStyle w:val="Hyperlink"/>
          <w:noProof/>
        </w:rPr>
        <w:t>Introduction</w:t>
      </w:r>
      <w:r w:rsidR="00925B72">
        <w:rPr>
          <w:noProof/>
          <w:webHidden/>
        </w:rPr>
        <w:tab/>
      </w:r>
      <w:r>
        <w:rPr>
          <w:noProof/>
          <w:webHidden/>
        </w:rPr>
        <w:fldChar w:fldCharType="begin"/>
      </w:r>
      <w:r w:rsidR="00925B72">
        <w:rPr>
          <w:noProof/>
          <w:webHidden/>
        </w:rPr>
        <w:instrText xml:space="preserve"> PAGEREF _Toc267409263 \h </w:instrText>
      </w:r>
      <w:r>
        <w:rPr>
          <w:noProof/>
          <w:webHidden/>
        </w:rPr>
      </w:r>
      <w:r>
        <w:rPr>
          <w:noProof/>
          <w:webHidden/>
        </w:rPr>
        <w:fldChar w:fldCharType="separate"/>
      </w:r>
      <w:r w:rsidR="003A0940">
        <w:rPr>
          <w:noProof/>
          <w:webHidden/>
        </w:rPr>
        <w:t>10</w:t>
      </w:r>
      <w:r>
        <w:rPr>
          <w:noProof/>
          <w:webHidden/>
        </w:rPr>
        <w:fldChar w:fldCharType="end"/>
      </w:r>
      <w:r>
        <w:fldChar w:fldCharType="end"/>
      </w:r>
    </w:p>
    <w:p w:rsidR="00925B72" w:rsidRDefault="004428C1">
      <w:pPr>
        <w:pStyle w:val="TOC2"/>
        <w:tabs>
          <w:tab w:val="left" w:pos="660"/>
          <w:tab w:val="right" w:leader="dot" w:pos="9350"/>
        </w:tabs>
        <w:rPr>
          <w:noProof/>
        </w:rPr>
      </w:pPr>
      <w:r>
        <w:fldChar w:fldCharType="begin"/>
      </w:r>
      <w:r w:rsidR="00925B72">
        <w:instrText>HYPERLINK \l "_Toc267409264</w:instrText>
      </w:r>
      <w:ins w:id="5" w:author="Shasha" w:date="2010-07-24T18:58:00Z">
        <w:r w:rsidR="00713F5A">
          <w:instrText>"</w:instrText>
        </w:r>
        <w:r w:rsidR="00925B72">
          <w:instrText>"</w:instrText>
        </w:r>
      </w:ins>
      <w:r>
        <w:fldChar w:fldCharType="separate"/>
      </w:r>
      <w:r w:rsidR="00925B72" w:rsidRPr="0017033F">
        <w:rPr>
          <w:rStyle w:val="Hyperlink"/>
          <w:noProof/>
        </w:rPr>
        <w:t>A.</w:t>
      </w:r>
      <w:r w:rsidR="00925B72">
        <w:rPr>
          <w:noProof/>
        </w:rPr>
        <w:tab/>
      </w:r>
      <w:r w:rsidR="00925B72" w:rsidRPr="0017033F">
        <w:rPr>
          <w:rStyle w:val="Hyperlink"/>
          <w:noProof/>
        </w:rPr>
        <w:t>The economy on the eve of the crisis</w:t>
      </w:r>
      <w:r w:rsidR="00925B72">
        <w:rPr>
          <w:noProof/>
          <w:webHidden/>
        </w:rPr>
        <w:tab/>
      </w:r>
      <w:r>
        <w:rPr>
          <w:noProof/>
          <w:webHidden/>
        </w:rPr>
        <w:fldChar w:fldCharType="begin"/>
      </w:r>
      <w:r w:rsidR="00925B72">
        <w:rPr>
          <w:noProof/>
          <w:webHidden/>
        </w:rPr>
        <w:instrText xml:space="preserve"> PAGEREF _Toc267409264 \h </w:instrText>
      </w:r>
      <w:r>
        <w:rPr>
          <w:noProof/>
          <w:webHidden/>
        </w:rPr>
      </w:r>
      <w:r>
        <w:rPr>
          <w:noProof/>
          <w:webHidden/>
        </w:rPr>
        <w:fldChar w:fldCharType="separate"/>
      </w:r>
      <w:r w:rsidR="003A0940">
        <w:rPr>
          <w:noProof/>
          <w:webHidden/>
        </w:rPr>
        <w:t>18</w:t>
      </w:r>
      <w:r>
        <w:rPr>
          <w:noProof/>
          <w:webHidden/>
        </w:rPr>
        <w:fldChar w:fldCharType="end"/>
      </w:r>
      <w:r>
        <w:fldChar w:fldCharType="end"/>
      </w:r>
    </w:p>
    <w:p w:rsidR="00925B72" w:rsidRDefault="004428C1">
      <w:pPr>
        <w:pStyle w:val="TOC2"/>
        <w:tabs>
          <w:tab w:val="left" w:pos="660"/>
          <w:tab w:val="right" w:leader="dot" w:pos="9350"/>
        </w:tabs>
        <w:rPr>
          <w:noProof/>
        </w:rPr>
      </w:pPr>
      <w:r>
        <w:fldChar w:fldCharType="begin"/>
      </w:r>
      <w:r w:rsidR="00925B72">
        <w:instrText>HYPERLINK \l "_Toc267409265</w:instrText>
      </w:r>
      <w:ins w:id="6" w:author="Shasha" w:date="2010-07-24T18:58:00Z">
        <w:r w:rsidR="00713F5A">
          <w:instrText>"</w:instrText>
        </w:r>
        <w:r w:rsidR="00925B72">
          <w:instrText>"</w:instrText>
        </w:r>
      </w:ins>
      <w:r>
        <w:fldChar w:fldCharType="separate"/>
      </w:r>
      <w:r w:rsidR="00925B72" w:rsidRPr="0017033F">
        <w:rPr>
          <w:rStyle w:val="Hyperlink"/>
          <w:noProof/>
        </w:rPr>
        <w:t>B.</w:t>
      </w:r>
      <w:r w:rsidR="00925B72">
        <w:rPr>
          <w:noProof/>
        </w:rPr>
        <w:tab/>
      </w:r>
      <w:r w:rsidR="00925B72" w:rsidRPr="0017033F">
        <w:rPr>
          <w:rStyle w:val="Hyperlink"/>
          <w:noProof/>
        </w:rPr>
        <w:t>Late 2007 through mid-2008: Some housing trouble, liquidity crisis and mild recession</w:t>
      </w:r>
      <w:r w:rsidR="00925B72">
        <w:rPr>
          <w:noProof/>
          <w:webHidden/>
        </w:rPr>
        <w:tab/>
      </w:r>
      <w:r>
        <w:rPr>
          <w:noProof/>
          <w:webHidden/>
        </w:rPr>
        <w:fldChar w:fldCharType="begin"/>
      </w:r>
      <w:r w:rsidR="00925B72">
        <w:rPr>
          <w:noProof/>
          <w:webHidden/>
        </w:rPr>
        <w:instrText xml:space="preserve"> PAGEREF _Toc267409265 \h </w:instrText>
      </w:r>
      <w:r>
        <w:rPr>
          <w:noProof/>
          <w:webHidden/>
        </w:rPr>
      </w:r>
      <w:r>
        <w:rPr>
          <w:noProof/>
          <w:webHidden/>
        </w:rPr>
        <w:fldChar w:fldCharType="separate"/>
      </w:r>
      <w:r w:rsidR="003A0940">
        <w:rPr>
          <w:noProof/>
          <w:webHidden/>
        </w:rPr>
        <w:t>24</w:t>
      </w:r>
      <w:r>
        <w:rPr>
          <w:noProof/>
          <w:webHidden/>
        </w:rPr>
        <w:fldChar w:fldCharType="end"/>
      </w:r>
      <w:r>
        <w:fldChar w:fldCharType="end"/>
      </w:r>
    </w:p>
    <w:p w:rsidR="00925B72" w:rsidRDefault="004428C1">
      <w:pPr>
        <w:pStyle w:val="TOC2"/>
        <w:tabs>
          <w:tab w:val="left" w:pos="660"/>
          <w:tab w:val="right" w:leader="dot" w:pos="9350"/>
        </w:tabs>
        <w:rPr>
          <w:noProof/>
        </w:rPr>
      </w:pPr>
      <w:r>
        <w:fldChar w:fldCharType="begin"/>
      </w:r>
      <w:r w:rsidR="00925B72">
        <w:instrText>HYPERLINK \l "_Toc267409266</w:instrText>
      </w:r>
      <w:ins w:id="7" w:author="Shasha" w:date="2010-07-24T18:58:00Z">
        <w:r w:rsidR="00713F5A">
          <w:instrText>"</w:instrText>
        </w:r>
        <w:r w:rsidR="00925B72">
          <w:instrText>"</w:instrText>
        </w:r>
      </w:ins>
      <w:r>
        <w:fldChar w:fldCharType="separate"/>
      </w:r>
      <w:r w:rsidR="00925B72" w:rsidRPr="0017033F">
        <w:rPr>
          <w:rStyle w:val="Hyperlink"/>
          <w:noProof/>
        </w:rPr>
        <w:t>C.</w:t>
      </w:r>
      <w:r w:rsidR="00925B72">
        <w:rPr>
          <w:noProof/>
        </w:rPr>
        <w:tab/>
      </w:r>
      <w:r w:rsidR="00925B72" w:rsidRPr="0017033F">
        <w:rPr>
          <w:rStyle w:val="Hyperlink"/>
          <w:noProof/>
        </w:rPr>
        <w:t>September 2008: Financial crisis hits hard</w:t>
      </w:r>
      <w:r w:rsidR="00925B72">
        <w:rPr>
          <w:noProof/>
          <w:webHidden/>
        </w:rPr>
        <w:tab/>
      </w:r>
      <w:r>
        <w:rPr>
          <w:noProof/>
          <w:webHidden/>
        </w:rPr>
        <w:fldChar w:fldCharType="begin"/>
      </w:r>
      <w:r w:rsidR="00925B72">
        <w:rPr>
          <w:noProof/>
          <w:webHidden/>
        </w:rPr>
        <w:instrText xml:space="preserve"> PAGEREF _Toc267409266 \h </w:instrText>
      </w:r>
      <w:r>
        <w:rPr>
          <w:noProof/>
          <w:webHidden/>
        </w:rPr>
      </w:r>
      <w:r>
        <w:rPr>
          <w:noProof/>
          <w:webHidden/>
        </w:rPr>
        <w:fldChar w:fldCharType="separate"/>
      </w:r>
      <w:r w:rsidR="003A0940">
        <w:rPr>
          <w:noProof/>
          <w:webHidden/>
        </w:rPr>
        <w:t>29</w:t>
      </w:r>
      <w:r>
        <w:rPr>
          <w:noProof/>
          <w:webHidden/>
        </w:rPr>
        <w:fldChar w:fldCharType="end"/>
      </w:r>
      <w:r>
        <w:fldChar w:fldCharType="end"/>
      </w:r>
    </w:p>
    <w:p w:rsidR="00925B72" w:rsidRDefault="004428C1">
      <w:pPr>
        <w:pStyle w:val="TOC1"/>
        <w:tabs>
          <w:tab w:val="left" w:pos="440"/>
          <w:tab w:val="right" w:leader="dot" w:pos="9350"/>
        </w:tabs>
        <w:rPr>
          <w:noProof/>
        </w:rPr>
      </w:pPr>
      <w:r>
        <w:fldChar w:fldCharType="begin"/>
      </w:r>
      <w:r w:rsidR="00925B72">
        <w:instrText>HYPERLINK \l "_Toc267409267</w:instrText>
      </w:r>
      <w:ins w:id="8" w:author="Shasha" w:date="2010-07-24T18:58:00Z">
        <w:r w:rsidR="00713F5A">
          <w:instrText>"</w:instrText>
        </w:r>
        <w:r w:rsidR="00925B72">
          <w:instrText>"</w:instrText>
        </w:r>
      </w:ins>
      <w:r>
        <w:fldChar w:fldCharType="separate"/>
      </w:r>
      <w:r w:rsidR="00925B72" w:rsidRPr="0017033F">
        <w:rPr>
          <w:rStyle w:val="Hyperlink"/>
          <w:noProof/>
        </w:rPr>
        <w:t>2.</w:t>
      </w:r>
      <w:r w:rsidR="00925B72">
        <w:rPr>
          <w:noProof/>
        </w:rPr>
        <w:tab/>
      </w:r>
      <w:r w:rsidR="00925B72" w:rsidRPr="0017033F">
        <w:rPr>
          <w:rStyle w:val="Hyperlink"/>
          <w:noProof/>
        </w:rPr>
        <w:t>U.S. Economic Pain: The link between the financial system and specific sectors</w:t>
      </w:r>
      <w:r w:rsidR="00925B72">
        <w:rPr>
          <w:noProof/>
          <w:webHidden/>
        </w:rPr>
        <w:tab/>
      </w:r>
      <w:r>
        <w:rPr>
          <w:noProof/>
          <w:webHidden/>
        </w:rPr>
        <w:fldChar w:fldCharType="begin"/>
      </w:r>
      <w:r w:rsidR="00925B72">
        <w:rPr>
          <w:noProof/>
          <w:webHidden/>
        </w:rPr>
        <w:instrText xml:space="preserve"> PAGEREF _Toc267409267 \h </w:instrText>
      </w:r>
      <w:r>
        <w:rPr>
          <w:noProof/>
          <w:webHidden/>
        </w:rPr>
      </w:r>
      <w:r>
        <w:rPr>
          <w:noProof/>
          <w:webHidden/>
        </w:rPr>
        <w:fldChar w:fldCharType="separate"/>
      </w:r>
      <w:r w:rsidR="003A0940">
        <w:rPr>
          <w:noProof/>
          <w:webHidden/>
        </w:rPr>
        <w:t>30</w:t>
      </w:r>
      <w:r>
        <w:rPr>
          <w:noProof/>
          <w:webHidden/>
        </w:rPr>
        <w:fldChar w:fldCharType="end"/>
      </w:r>
      <w:r>
        <w:fldChar w:fldCharType="end"/>
      </w:r>
    </w:p>
    <w:p w:rsidR="00925B72" w:rsidRDefault="004428C1">
      <w:pPr>
        <w:pStyle w:val="TOC2"/>
        <w:tabs>
          <w:tab w:val="left" w:pos="660"/>
          <w:tab w:val="right" w:leader="dot" w:pos="9350"/>
        </w:tabs>
        <w:rPr>
          <w:noProof/>
        </w:rPr>
      </w:pPr>
      <w:r>
        <w:fldChar w:fldCharType="begin"/>
      </w:r>
      <w:r w:rsidR="00925B72">
        <w:instrText>HYPERLINK \l "_Toc267409268</w:instrText>
      </w:r>
      <w:ins w:id="9" w:author="Shasha" w:date="2010-07-24T18:58:00Z">
        <w:r w:rsidR="00713F5A">
          <w:instrText>"</w:instrText>
        </w:r>
        <w:r w:rsidR="00925B72">
          <w:instrText>"</w:instrText>
        </w:r>
      </w:ins>
      <w:r>
        <w:fldChar w:fldCharType="separate"/>
      </w:r>
      <w:r w:rsidR="00925B72" w:rsidRPr="0017033F">
        <w:rPr>
          <w:rStyle w:val="Hyperlink"/>
          <w:noProof/>
        </w:rPr>
        <w:t>A.</w:t>
      </w:r>
      <w:r w:rsidR="00925B72">
        <w:rPr>
          <w:noProof/>
        </w:rPr>
        <w:tab/>
      </w:r>
      <w:r w:rsidR="00925B72" w:rsidRPr="0017033F">
        <w:rPr>
          <w:rStyle w:val="Hyperlink"/>
          <w:noProof/>
        </w:rPr>
        <w:t>Business lending dries up</w:t>
      </w:r>
      <w:r w:rsidR="00925B72">
        <w:rPr>
          <w:noProof/>
          <w:webHidden/>
        </w:rPr>
        <w:tab/>
      </w:r>
      <w:r>
        <w:rPr>
          <w:noProof/>
          <w:webHidden/>
        </w:rPr>
        <w:fldChar w:fldCharType="begin"/>
      </w:r>
      <w:r w:rsidR="00925B72">
        <w:rPr>
          <w:noProof/>
          <w:webHidden/>
        </w:rPr>
        <w:instrText xml:space="preserve"> PAGEREF _Toc267409268 \h </w:instrText>
      </w:r>
      <w:r>
        <w:rPr>
          <w:noProof/>
          <w:webHidden/>
        </w:rPr>
      </w:r>
      <w:r>
        <w:rPr>
          <w:noProof/>
          <w:webHidden/>
        </w:rPr>
        <w:fldChar w:fldCharType="separate"/>
      </w:r>
      <w:r w:rsidR="003A0940">
        <w:rPr>
          <w:noProof/>
          <w:webHidden/>
        </w:rPr>
        <w:t>31</w:t>
      </w:r>
      <w:r>
        <w:rPr>
          <w:noProof/>
          <w:webHidden/>
        </w:rPr>
        <w:fldChar w:fldCharType="end"/>
      </w:r>
      <w:r>
        <w:fldChar w:fldCharType="end"/>
      </w:r>
    </w:p>
    <w:p w:rsidR="00925B72" w:rsidRDefault="004428C1">
      <w:pPr>
        <w:pStyle w:val="TOC3"/>
        <w:tabs>
          <w:tab w:val="right" w:leader="dot" w:pos="9350"/>
        </w:tabs>
        <w:rPr>
          <w:noProof/>
        </w:rPr>
      </w:pPr>
      <w:r>
        <w:fldChar w:fldCharType="begin"/>
      </w:r>
      <w:r w:rsidR="00925B72">
        <w:instrText>HYPERLINK \l "_Toc267409269</w:instrText>
      </w:r>
      <w:ins w:id="10" w:author="Shasha" w:date="2010-07-24T18:58:00Z">
        <w:r w:rsidR="00713F5A">
          <w:instrText>"</w:instrText>
        </w:r>
        <w:r w:rsidR="00925B72">
          <w:instrText>"</w:instrText>
        </w:r>
      </w:ins>
      <w:r>
        <w:fldChar w:fldCharType="separate"/>
      </w:r>
      <w:r w:rsidR="00925B72" w:rsidRPr="0017033F">
        <w:rPr>
          <w:rStyle w:val="Hyperlink"/>
          <w:noProof/>
        </w:rPr>
        <w:t>Large business lending</w:t>
      </w:r>
      <w:r w:rsidR="00925B72">
        <w:rPr>
          <w:noProof/>
          <w:webHidden/>
        </w:rPr>
        <w:tab/>
      </w:r>
      <w:r>
        <w:rPr>
          <w:noProof/>
          <w:webHidden/>
        </w:rPr>
        <w:fldChar w:fldCharType="begin"/>
      </w:r>
      <w:r w:rsidR="00925B72">
        <w:rPr>
          <w:noProof/>
          <w:webHidden/>
        </w:rPr>
        <w:instrText xml:space="preserve"> PAGEREF _Toc267409269 \h </w:instrText>
      </w:r>
      <w:r>
        <w:rPr>
          <w:noProof/>
          <w:webHidden/>
        </w:rPr>
      </w:r>
      <w:r>
        <w:rPr>
          <w:noProof/>
          <w:webHidden/>
        </w:rPr>
        <w:fldChar w:fldCharType="separate"/>
      </w:r>
      <w:r w:rsidR="003A0940">
        <w:rPr>
          <w:noProof/>
          <w:webHidden/>
        </w:rPr>
        <w:t>31</w:t>
      </w:r>
      <w:r>
        <w:rPr>
          <w:noProof/>
          <w:webHidden/>
        </w:rPr>
        <w:fldChar w:fldCharType="end"/>
      </w:r>
      <w:r>
        <w:fldChar w:fldCharType="end"/>
      </w:r>
    </w:p>
    <w:p w:rsidR="00925B72" w:rsidRDefault="004428C1">
      <w:pPr>
        <w:pStyle w:val="TOC3"/>
        <w:tabs>
          <w:tab w:val="right" w:leader="dot" w:pos="9350"/>
        </w:tabs>
        <w:rPr>
          <w:noProof/>
        </w:rPr>
      </w:pPr>
      <w:r>
        <w:fldChar w:fldCharType="begin"/>
      </w:r>
      <w:r w:rsidR="00925B72">
        <w:instrText>HYPERLINK \l "_Toc267409270</w:instrText>
      </w:r>
      <w:ins w:id="11" w:author="Shasha" w:date="2010-07-24T18:58:00Z">
        <w:r w:rsidR="00713F5A">
          <w:instrText>"</w:instrText>
        </w:r>
        <w:r w:rsidR="00925B72">
          <w:instrText>"</w:instrText>
        </w:r>
      </w:ins>
      <w:r>
        <w:fldChar w:fldCharType="separate"/>
      </w:r>
      <w:r w:rsidR="00925B72" w:rsidRPr="0017033F">
        <w:rPr>
          <w:rStyle w:val="Hyperlink"/>
          <w:noProof/>
        </w:rPr>
        <w:t>Small business lending</w:t>
      </w:r>
      <w:r w:rsidR="00925B72">
        <w:rPr>
          <w:noProof/>
          <w:webHidden/>
        </w:rPr>
        <w:tab/>
      </w:r>
      <w:r>
        <w:rPr>
          <w:noProof/>
          <w:webHidden/>
        </w:rPr>
        <w:fldChar w:fldCharType="begin"/>
      </w:r>
      <w:r w:rsidR="00925B72">
        <w:rPr>
          <w:noProof/>
          <w:webHidden/>
        </w:rPr>
        <w:instrText xml:space="preserve"> PAGEREF _Toc267409270 \h </w:instrText>
      </w:r>
      <w:r>
        <w:rPr>
          <w:noProof/>
          <w:webHidden/>
        </w:rPr>
      </w:r>
      <w:r>
        <w:rPr>
          <w:noProof/>
          <w:webHidden/>
        </w:rPr>
        <w:fldChar w:fldCharType="separate"/>
      </w:r>
      <w:r w:rsidR="003A0940">
        <w:rPr>
          <w:noProof/>
          <w:webHidden/>
        </w:rPr>
        <w:t>40</w:t>
      </w:r>
      <w:r>
        <w:rPr>
          <w:noProof/>
          <w:webHidden/>
        </w:rPr>
        <w:fldChar w:fldCharType="end"/>
      </w:r>
      <w:r>
        <w:fldChar w:fldCharType="end"/>
      </w:r>
    </w:p>
    <w:p w:rsidR="00925B72" w:rsidRDefault="004428C1">
      <w:pPr>
        <w:pStyle w:val="TOC2"/>
        <w:tabs>
          <w:tab w:val="left" w:pos="660"/>
          <w:tab w:val="right" w:leader="dot" w:pos="9350"/>
        </w:tabs>
        <w:rPr>
          <w:noProof/>
        </w:rPr>
      </w:pPr>
      <w:r>
        <w:fldChar w:fldCharType="begin"/>
      </w:r>
      <w:r w:rsidR="00925B72">
        <w:instrText>HYPERLINK \l "_Toc267409271</w:instrText>
      </w:r>
      <w:ins w:id="12" w:author="Shasha" w:date="2010-07-24T18:58:00Z">
        <w:r w:rsidR="00713F5A">
          <w:instrText>"</w:instrText>
        </w:r>
        <w:r w:rsidR="00925B72">
          <w:instrText>"</w:instrText>
        </w:r>
      </w:ins>
      <w:r>
        <w:fldChar w:fldCharType="separate"/>
      </w:r>
      <w:r w:rsidR="00925B72" w:rsidRPr="0017033F">
        <w:rPr>
          <w:rStyle w:val="Hyperlink"/>
          <w:noProof/>
        </w:rPr>
        <w:t>B.</w:t>
      </w:r>
      <w:r w:rsidR="00925B72">
        <w:rPr>
          <w:noProof/>
        </w:rPr>
        <w:tab/>
      </w:r>
      <w:r w:rsidR="00925B72" w:rsidRPr="0017033F">
        <w:rPr>
          <w:rStyle w:val="Hyperlink"/>
          <w:noProof/>
        </w:rPr>
        <w:t>Unemployment</w:t>
      </w:r>
      <w:r w:rsidR="00925B72">
        <w:rPr>
          <w:noProof/>
          <w:webHidden/>
        </w:rPr>
        <w:tab/>
      </w:r>
      <w:r>
        <w:rPr>
          <w:noProof/>
          <w:webHidden/>
        </w:rPr>
        <w:fldChar w:fldCharType="begin"/>
      </w:r>
      <w:r w:rsidR="00925B72">
        <w:rPr>
          <w:noProof/>
          <w:webHidden/>
        </w:rPr>
        <w:instrText xml:space="preserve"> PAGEREF _Toc267409271 \h </w:instrText>
      </w:r>
      <w:r>
        <w:rPr>
          <w:noProof/>
          <w:webHidden/>
        </w:rPr>
      </w:r>
      <w:r>
        <w:rPr>
          <w:noProof/>
          <w:webHidden/>
        </w:rPr>
        <w:fldChar w:fldCharType="separate"/>
      </w:r>
      <w:r w:rsidR="003A0940">
        <w:rPr>
          <w:noProof/>
          <w:webHidden/>
        </w:rPr>
        <w:t>48</w:t>
      </w:r>
      <w:r>
        <w:rPr>
          <w:noProof/>
          <w:webHidden/>
        </w:rPr>
        <w:fldChar w:fldCharType="end"/>
      </w:r>
      <w:r>
        <w:fldChar w:fldCharType="end"/>
      </w:r>
    </w:p>
    <w:p w:rsidR="00925B72" w:rsidRDefault="004428C1">
      <w:pPr>
        <w:pStyle w:val="TOC2"/>
        <w:tabs>
          <w:tab w:val="left" w:pos="660"/>
          <w:tab w:val="right" w:leader="dot" w:pos="9350"/>
        </w:tabs>
        <w:rPr>
          <w:noProof/>
        </w:rPr>
      </w:pPr>
      <w:r>
        <w:fldChar w:fldCharType="begin"/>
      </w:r>
      <w:r w:rsidR="00925B72">
        <w:instrText>HYPERLINK \l "_Toc267409272</w:instrText>
      </w:r>
      <w:ins w:id="13" w:author="Shasha" w:date="2010-07-24T18:58:00Z">
        <w:r w:rsidR="00713F5A">
          <w:instrText>"</w:instrText>
        </w:r>
        <w:r w:rsidR="00925B72">
          <w:instrText>"</w:instrText>
        </w:r>
      </w:ins>
      <w:r>
        <w:fldChar w:fldCharType="separate"/>
      </w:r>
      <w:r w:rsidR="00925B72" w:rsidRPr="0017033F">
        <w:rPr>
          <w:rStyle w:val="Hyperlink"/>
          <w:noProof/>
        </w:rPr>
        <w:t>C.</w:t>
      </w:r>
      <w:r w:rsidR="00925B72">
        <w:rPr>
          <w:noProof/>
        </w:rPr>
        <w:tab/>
      </w:r>
      <w:r w:rsidR="00925B72" w:rsidRPr="0017033F">
        <w:rPr>
          <w:rStyle w:val="Hyperlink"/>
          <w:noProof/>
        </w:rPr>
        <w:t>Impacts on households</w:t>
      </w:r>
      <w:r w:rsidR="00925B72">
        <w:rPr>
          <w:noProof/>
          <w:webHidden/>
        </w:rPr>
        <w:tab/>
      </w:r>
      <w:r>
        <w:rPr>
          <w:noProof/>
          <w:webHidden/>
        </w:rPr>
        <w:fldChar w:fldCharType="begin"/>
      </w:r>
      <w:r w:rsidR="00925B72">
        <w:rPr>
          <w:noProof/>
          <w:webHidden/>
        </w:rPr>
        <w:instrText xml:space="preserve"> PAGEREF _Toc267409272 \h </w:instrText>
      </w:r>
      <w:r>
        <w:rPr>
          <w:noProof/>
          <w:webHidden/>
        </w:rPr>
      </w:r>
      <w:r>
        <w:rPr>
          <w:noProof/>
          <w:webHidden/>
        </w:rPr>
        <w:fldChar w:fldCharType="separate"/>
      </w:r>
      <w:r w:rsidR="003A0940">
        <w:rPr>
          <w:noProof/>
          <w:webHidden/>
        </w:rPr>
        <w:t>54</w:t>
      </w:r>
      <w:r>
        <w:rPr>
          <w:noProof/>
          <w:webHidden/>
        </w:rPr>
        <w:fldChar w:fldCharType="end"/>
      </w:r>
      <w:r>
        <w:fldChar w:fldCharType="end"/>
      </w:r>
    </w:p>
    <w:p w:rsidR="00925B72" w:rsidRDefault="004428C1">
      <w:pPr>
        <w:pStyle w:val="TOC3"/>
        <w:tabs>
          <w:tab w:val="right" w:leader="dot" w:pos="9350"/>
        </w:tabs>
        <w:rPr>
          <w:noProof/>
        </w:rPr>
      </w:pPr>
      <w:r>
        <w:fldChar w:fldCharType="begin"/>
      </w:r>
      <w:r w:rsidR="00925B72">
        <w:instrText>HYPERLINK \l "_Toc267409273</w:instrText>
      </w:r>
      <w:ins w:id="14" w:author="Shasha" w:date="2010-07-24T18:58:00Z">
        <w:r w:rsidR="00713F5A">
          <w:instrText>"</w:instrText>
        </w:r>
        <w:r w:rsidR="00925B72">
          <w:instrText>"</w:instrText>
        </w:r>
      </w:ins>
      <w:r>
        <w:fldChar w:fldCharType="separate"/>
      </w:r>
      <w:r w:rsidR="00925B72" w:rsidRPr="0017033F">
        <w:rPr>
          <w:rStyle w:val="Hyperlink"/>
          <w:noProof/>
        </w:rPr>
        <w:t>Impacts on wealth</w:t>
      </w:r>
      <w:r w:rsidR="00925B72">
        <w:rPr>
          <w:noProof/>
          <w:webHidden/>
        </w:rPr>
        <w:tab/>
      </w:r>
      <w:r>
        <w:rPr>
          <w:noProof/>
          <w:webHidden/>
        </w:rPr>
        <w:fldChar w:fldCharType="begin"/>
      </w:r>
      <w:r w:rsidR="00925B72">
        <w:rPr>
          <w:noProof/>
          <w:webHidden/>
        </w:rPr>
        <w:instrText xml:space="preserve"> PAGEREF _Toc267409273 \h </w:instrText>
      </w:r>
      <w:r>
        <w:rPr>
          <w:noProof/>
          <w:webHidden/>
        </w:rPr>
      </w:r>
      <w:r>
        <w:rPr>
          <w:noProof/>
          <w:webHidden/>
        </w:rPr>
        <w:fldChar w:fldCharType="separate"/>
      </w:r>
      <w:r w:rsidR="003A0940">
        <w:rPr>
          <w:noProof/>
          <w:webHidden/>
        </w:rPr>
        <w:t>56</w:t>
      </w:r>
      <w:r>
        <w:rPr>
          <w:noProof/>
          <w:webHidden/>
        </w:rPr>
        <w:fldChar w:fldCharType="end"/>
      </w:r>
      <w:r>
        <w:fldChar w:fldCharType="end"/>
      </w:r>
    </w:p>
    <w:p w:rsidR="00925B72" w:rsidRDefault="004428C1">
      <w:pPr>
        <w:pStyle w:val="TOC3"/>
        <w:tabs>
          <w:tab w:val="right" w:leader="dot" w:pos="9350"/>
        </w:tabs>
        <w:rPr>
          <w:noProof/>
        </w:rPr>
      </w:pPr>
      <w:r>
        <w:fldChar w:fldCharType="begin"/>
      </w:r>
      <w:r w:rsidR="00925B72">
        <w:instrText>HYPERLINK \l "_Toc267409274</w:instrText>
      </w:r>
      <w:ins w:id="15" w:author="Shasha" w:date="2010-07-24T18:58:00Z">
        <w:r w:rsidR="00713F5A">
          <w:instrText>"</w:instrText>
        </w:r>
        <w:r w:rsidR="00925B72">
          <w:instrText>"</w:instrText>
        </w:r>
      </w:ins>
      <w:r>
        <w:fldChar w:fldCharType="separate"/>
      </w:r>
      <w:r w:rsidR="00925B72" w:rsidRPr="0017033F">
        <w:rPr>
          <w:rStyle w:val="Hyperlink"/>
          <w:noProof/>
        </w:rPr>
        <w:t>Mortgage-market shock</w:t>
      </w:r>
      <w:r w:rsidR="00925B72">
        <w:rPr>
          <w:noProof/>
          <w:webHidden/>
        </w:rPr>
        <w:tab/>
      </w:r>
      <w:r>
        <w:rPr>
          <w:noProof/>
          <w:webHidden/>
        </w:rPr>
        <w:fldChar w:fldCharType="begin"/>
      </w:r>
      <w:r w:rsidR="00925B72">
        <w:rPr>
          <w:noProof/>
          <w:webHidden/>
        </w:rPr>
        <w:instrText xml:space="preserve"> PAGEREF _Toc267409274 \h </w:instrText>
      </w:r>
      <w:r>
        <w:rPr>
          <w:noProof/>
          <w:webHidden/>
        </w:rPr>
      </w:r>
      <w:r>
        <w:rPr>
          <w:noProof/>
          <w:webHidden/>
        </w:rPr>
        <w:fldChar w:fldCharType="separate"/>
      </w:r>
      <w:r w:rsidR="003A0940">
        <w:rPr>
          <w:noProof/>
          <w:webHidden/>
        </w:rPr>
        <w:t>58</w:t>
      </w:r>
      <w:r>
        <w:rPr>
          <w:noProof/>
          <w:webHidden/>
        </w:rPr>
        <w:fldChar w:fldCharType="end"/>
      </w:r>
      <w:r>
        <w:fldChar w:fldCharType="end"/>
      </w:r>
    </w:p>
    <w:p w:rsidR="00925B72" w:rsidRDefault="004428C1">
      <w:pPr>
        <w:pStyle w:val="TOC3"/>
        <w:tabs>
          <w:tab w:val="right" w:leader="dot" w:pos="9350"/>
        </w:tabs>
        <w:rPr>
          <w:noProof/>
        </w:rPr>
      </w:pPr>
      <w:r>
        <w:fldChar w:fldCharType="begin"/>
      </w:r>
      <w:r w:rsidR="00925B72">
        <w:instrText>HYPERLINK \l "_Toc267409275</w:instrText>
      </w:r>
      <w:ins w:id="16" w:author="Shasha" w:date="2010-07-24T18:58:00Z">
        <w:r w:rsidR="00713F5A">
          <w:instrText>"</w:instrText>
        </w:r>
        <w:r w:rsidR="00925B72">
          <w:instrText>"</w:instrText>
        </w:r>
      </w:ins>
      <w:r>
        <w:fldChar w:fldCharType="separate"/>
      </w:r>
      <w:r w:rsidR="00925B72" w:rsidRPr="0017033F">
        <w:rPr>
          <w:rStyle w:val="Hyperlink"/>
          <w:noProof/>
        </w:rPr>
        <w:t>Credit Cards</w:t>
      </w:r>
      <w:r w:rsidR="00925B72">
        <w:rPr>
          <w:noProof/>
          <w:webHidden/>
        </w:rPr>
        <w:tab/>
      </w:r>
      <w:r>
        <w:rPr>
          <w:noProof/>
          <w:webHidden/>
        </w:rPr>
        <w:fldChar w:fldCharType="begin"/>
      </w:r>
      <w:r w:rsidR="00925B72">
        <w:rPr>
          <w:noProof/>
          <w:webHidden/>
        </w:rPr>
        <w:instrText xml:space="preserve"> PAGEREF _Toc267409275 \h </w:instrText>
      </w:r>
      <w:r>
        <w:rPr>
          <w:noProof/>
          <w:webHidden/>
        </w:rPr>
      </w:r>
      <w:r>
        <w:rPr>
          <w:noProof/>
          <w:webHidden/>
        </w:rPr>
        <w:fldChar w:fldCharType="separate"/>
      </w:r>
      <w:r w:rsidR="003A0940">
        <w:rPr>
          <w:noProof/>
          <w:webHidden/>
        </w:rPr>
        <w:t>62</w:t>
      </w:r>
      <w:r>
        <w:rPr>
          <w:noProof/>
          <w:webHidden/>
        </w:rPr>
        <w:fldChar w:fldCharType="end"/>
      </w:r>
      <w:r>
        <w:fldChar w:fldCharType="end"/>
      </w:r>
    </w:p>
    <w:p w:rsidR="00925B72" w:rsidRDefault="004428C1">
      <w:pPr>
        <w:pStyle w:val="TOC3"/>
        <w:tabs>
          <w:tab w:val="right" w:leader="dot" w:pos="9350"/>
        </w:tabs>
        <w:rPr>
          <w:noProof/>
        </w:rPr>
      </w:pPr>
      <w:r>
        <w:fldChar w:fldCharType="begin"/>
      </w:r>
      <w:r w:rsidR="00925B72">
        <w:instrText>HYPERLINK \l "_Toc267409276</w:instrText>
      </w:r>
      <w:ins w:id="17" w:author="Shasha" w:date="2010-07-24T18:58:00Z">
        <w:r w:rsidR="00713F5A">
          <w:instrText>"</w:instrText>
        </w:r>
        <w:r w:rsidR="00925B72">
          <w:instrText>"</w:instrText>
        </w:r>
      </w:ins>
      <w:r>
        <w:fldChar w:fldCharType="separate"/>
      </w:r>
      <w:r w:rsidR="00925B72" w:rsidRPr="0017033F">
        <w:rPr>
          <w:rStyle w:val="Hyperlink"/>
          <w:noProof/>
        </w:rPr>
        <w:t>Consumer confidence</w:t>
      </w:r>
      <w:r w:rsidR="00925B72">
        <w:rPr>
          <w:noProof/>
          <w:webHidden/>
        </w:rPr>
        <w:tab/>
      </w:r>
      <w:r>
        <w:rPr>
          <w:noProof/>
          <w:webHidden/>
        </w:rPr>
        <w:fldChar w:fldCharType="begin"/>
      </w:r>
      <w:r w:rsidR="00925B72">
        <w:rPr>
          <w:noProof/>
          <w:webHidden/>
        </w:rPr>
        <w:instrText xml:space="preserve"> PAGEREF _Toc267409276 \h </w:instrText>
      </w:r>
      <w:r>
        <w:rPr>
          <w:noProof/>
          <w:webHidden/>
        </w:rPr>
      </w:r>
      <w:r>
        <w:rPr>
          <w:noProof/>
          <w:webHidden/>
        </w:rPr>
        <w:fldChar w:fldCharType="separate"/>
      </w:r>
      <w:r w:rsidR="003A0940">
        <w:rPr>
          <w:noProof/>
          <w:webHidden/>
        </w:rPr>
        <w:t>63</w:t>
      </w:r>
      <w:r>
        <w:rPr>
          <w:noProof/>
          <w:webHidden/>
        </w:rPr>
        <w:fldChar w:fldCharType="end"/>
      </w:r>
      <w:r>
        <w:fldChar w:fldCharType="end"/>
      </w:r>
    </w:p>
    <w:p w:rsidR="00925B72" w:rsidRDefault="004428C1">
      <w:pPr>
        <w:pStyle w:val="TOC3"/>
        <w:tabs>
          <w:tab w:val="right" w:leader="dot" w:pos="9350"/>
        </w:tabs>
        <w:rPr>
          <w:noProof/>
        </w:rPr>
      </w:pPr>
      <w:r>
        <w:fldChar w:fldCharType="begin"/>
      </w:r>
      <w:r w:rsidR="00925B72">
        <w:instrText>HYPERLINK \l "_Toc267409277</w:instrText>
      </w:r>
      <w:ins w:id="18" w:author="Shasha" w:date="2010-07-24T18:58:00Z">
        <w:r w:rsidR="00713F5A">
          <w:instrText>"</w:instrText>
        </w:r>
        <w:r w:rsidR="00925B72">
          <w:instrText>"</w:instrText>
        </w:r>
      </w:ins>
      <w:r>
        <w:fldChar w:fldCharType="separate"/>
      </w:r>
      <w:r w:rsidR="00925B72" w:rsidRPr="0017033F">
        <w:rPr>
          <w:rStyle w:val="Hyperlink"/>
          <w:noProof/>
        </w:rPr>
        <w:t>Impacts on consumer spending</w:t>
      </w:r>
      <w:r w:rsidR="00925B72">
        <w:rPr>
          <w:noProof/>
          <w:webHidden/>
        </w:rPr>
        <w:tab/>
      </w:r>
      <w:r>
        <w:rPr>
          <w:noProof/>
          <w:webHidden/>
        </w:rPr>
        <w:fldChar w:fldCharType="begin"/>
      </w:r>
      <w:r w:rsidR="00925B72">
        <w:rPr>
          <w:noProof/>
          <w:webHidden/>
        </w:rPr>
        <w:instrText xml:space="preserve"> PAGEREF _Toc267409277 \h </w:instrText>
      </w:r>
      <w:r>
        <w:rPr>
          <w:noProof/>
          <w:webHidden/>
        </w:rPr>
      </w:r>
      <w:r>
        <w:rPr>
          <w:noProof/>
          <w:webHidden/>
        </w:rPr>
        <w:fldChar w:fldCharType="separate"/>
      </w:r>
      <w:r w:rsidR="003A0940">
        <w:rPr>
          <w:noProof/>
          <w:webHidden/>
        </w:rPr>
        <w:t>64</w:t>
      </w:r>
      <w:r>
        <w:rPr>
          <w:noProof/>
          <w:webHidden/>
        </w:rPr>
        <w:fldChar w:fldCharType="end"/>
      </w:r>
      <w:r>
        <w:fldChar w:fldCharType="end"/>
      </w:r>
    </w:p>
    <w:p w:rsidR="00925B72" w:rsidRDefault="004428C1">
      <w:pPr>
        <w:pStyle w:val="TOC3"/>
        <w:tabs>
          <w:tab w:val="right" w:leader="dot" w:pos="9350"/>
        </w:tabs>
        <w:rPr>
          <w:noProof/>
        </w:rPr>
      </w:pPr>
      <w:r>
        <w:fldChar w:fldCharType="begin"/>
      </w:r>
      <w:r w:rsidR="00925B72">
        <w:instrText>HYPERLINK \l "_Toc267409278</w:instrText>
      </w:r>
      <w:ins w:id="19" w:author="Shasha" w:date="2010-07-24T18:58:00Z">
        <w:r w:rsidR="00713F5A">
          <w:instrText>"</w:instrText>
        </w:r>
        <w:r w:rsidR="00925B72">
          <w:instrText>"</w:instrText>
        </w:r>
      </w:ins>
      <w:r>
        <w:fldChar w:fldCharType="separate"/>
      </w:r>
      <w:r w:rsidR="00925B72" w:rsidRPr="0017033F">
        <w:rPr>
          <w:rStyle w:val="Hyperlink"/>
          <w:rFonts w:ascii="Cambria" w:hAnsi="Cambria"/>
          <w:noProof/>
        </w:rPr>
        <w:t>Retirement Accounts and Pension Funds</w:t>
      </w:r>
      <w:r w:rsidR="00925B72">
        <w:rPr>
          <w:noProof/>
          <w:webHidden/>
        </w:rPr>
        <w:tab/>
      </w:r>
      <w:r>
        <w:rPr>
          <w:noProof/>
          <w:webHidden/>
        </w:rPr>
        <w:fldChar w:fldCharType="begin"/>
      </w:r>
      <w:r w:rsidR="00925B72">
        <w:rPr>
          <w:noProof/>
          <w:webHidden/>
        </w:rPr>
        <w:instrText xml:space="preserve"> PAGEREF _Toc267409278 \h </w:instrText>
      </w:r>
      <w:r>
        <w:rPr>
          <w:noProof/>
          <w:webHidden/>
        </w:rPr>
      </w:r>
      <w:r>
        <w:rPr>
          <w:noProof/>
          <w:webHidden/>
        </w:rPr>
        <w:fldChar w:fldCharType="separate"/>
      </w:r>
      <w:r w:rsidR="003A0940">
        <w:rPr>
          <w:noProof/>
          <w:webHidden/>
        </w:rPr>
        <w:t>72</w:t>
      </w:r>
      <w:r>
        <w:rPr>
          <w:noProof/>
          <w:webHidden/>
        </w:rPr>
        <w:fldChar w:fldCharType="end"/>
      </w:r>
      <w:r>
        <w:fldChar w:fldCharType="end"/>
      </w:r>
    </w:p>
    <w:p w:rsidR="00925B72" w:rsidRDefault="004428C1">
      <w:pPr>
        <w:pStyle w:val="TOC2"/>
        <w:tabs>
          <w:tab w:val="left" w:pos="660"/>
          <w:tab w:val="right" w:leader="dot" w:pos="9350"/>
        </w:tabs>
        <w:rPr>
          <w:noProof/>
        </w:rPr>
      </w:pPr>
      <w:r>
        <w:fldChar w:fldCharType="begin"/>
      </w:r>
      <w:r w:rsidR="00925B72">
        <w:instrText>HYPERLINK \l "_Toc267409279</w:instrText>
      </w:r>
      <w:ins w:id="20" w:author="Shasha" w:date="2010-07-24T18:58:00Z">
        <w:r w:rsidR="00713F5A">
          <w:instrText>"</w:instrText>
        </w:r>
        <w:r w:rsidR="00925B72">
          <w:instrText>"</w:instrText>
        </w:r>
      </w:ins>
      <w:r>
        <w:fldChar w:fldCharType="separate"/>
      </w:r>
      <w:r w:rsidR="00925B72" w:rsidRPr="0017033F">
        <w:rPr>
          <w:rStyle w:val="Hyperlink"/>
          <w:noProof/>
        </w:rPr>
        <w:t>D.</w:t>
      </w:r>
      <w:r w:rsidR="00925B72">
        <w:rPr>
          <w:noProof/>
        </w:rPr>
        <w:tab/>
      </w:r>
      <w:r w:rsidR="00925B72" w:rsidRPr="0017033F">
        <w:rPr>
          <w:rStyle w:val="Hyperlink"/>
          <w:noProof/>
        </w:rPr>
        <w:t>Impacts on government spending</w:t>
      </w:r>
      <w:r w:rsidR="00925B72">
        <w:rPr>
          <w:noProof/>
          <w:webHidden/>
        </w:rPr>
        <w:tab/>
      </w:r>
      <w:r>
        <w:rPr>
          <w:noProof/>
          <w:webHidden/>
        </w:rPr>
        <w:fldChar w:fldCharType="begin"/>
      </w:r>
      <w:r w:rsidR="00925B72">
        <w:rPr>
          <w:noProof/>
          <w:webHidden/>
        </w:rPr>
        <w:instrText xml:space="preserve"> PAGEREF _Toc267409279 \h </w:instrText>
      </w:r>
      <w:r>
        <w:rPr>
          <w:noProof/>
          <w:webHidden/>
        </w:rPr>
      </w:r>
      <w:r>
        <w:rPr>
          <w:noProof/>
          <w:webHidden/>
        </w:rPr>
        <w:fldChar w:fldCharType="separate"/>
      </w:r>
      <w:r w:rsidR="003A0940">
        <w:rPr>
          <w:noProof/>
          <w:webHidden/>
        </w:rPr>
        <w:t>73</w:t>
      </w:r>
      <w:r>
        <w:rPr>
          <w:noProof/>
          <w:webHidden/>
        </w:rPr>
        <w:fldChar w:fldCharType="end"/>
      </w:r>
      <w:r>
        <w:fldChar w:fldCharType="end"/>
      </w:r>
    </w:p>
    <w:p w:rsidR="00925B72" w:rsidRDefault="004428C1">
      <w:pPr>
        <w:pStyle w:val="TOC3"/>
        <w:tabs>
          <w:tab w:val="right" w:leader="dot" w:pos="9350"/>
        </w:tabs>
        <w:rPr>
          <w:noProof/>
        </w:rPr>
      </w:pPr>
      <w:r>
        <w:fldChar w:fldCharType="begin"/>
      </w:r>
      <w:r w:rsidR="00925B72">
        <w:instrText>HYPERLINK \l "_Toc267409280</w:instrText>
      </w:r>
      <w:ins w:id="21" w:author="Shasha" w:date="2010-07-24T18:58:00Z">
        <w:r w:rsidR="00713F5A">
          <w:instrText>"</w:instrText>
        </w:r>
        <w:r w:rsidR="00925B72">
          <w:instrText>"</w:instrText>
        </w:r>
      </w:ins>
      <w:r>
        <w:fldChar w:fldCharType="separate"/>
      </w:r>
      <w:r w:rsidR="00925B72" w:rsidRPr="0017033F">
        <w:rPr>
          <w:rStyle w:val="Hyperlink"/>
          <w:noProof/>
        </w:rPr>
        <w:t>State and local government finances</w:t>
      </w:r>
      <w:r w:rsidR="00925B72">
        <w:rPr>
          <w:noProof/>
          <w:webHidden/>
        </w:rPr>
        <w:tab/>
      </w:r>
      <w:r>
        <w:rPr>
          <w:noProof/>
          <w:webHidden/>
        </w:rPr>
        <w:fldChar w:fldCharType="begin"/>
      </w:r>
      <w:r w:rsidR="00925B72">
        <w:rPr>
          <w:noProof/>
          <w:webHidden/>
        </w:rPr>
        <w:instrText xml:space="preserve"> PAGEREF _Toc267409280 \h </w:instrText>
      </w:r>
      <w:r>
        <w:rPr>
          <w:noProof/>
          <w:webHidden/>
        </w:rPr>
      </w:r>
      <w:r>
        <w:rPr>
          <w:noProof/>
          <w:webHidden/>
        </w:rPr>
        <w:fldChar w:fldCharType="separate"/>
      </w:r>
      <w:r w:rsidR="003A0940">
        <w:rPr>
          <w:noProof/>
          <w:webHidden/>
        </w:rPr>
        <w:t>74</w:t>
      </w:r>
      <w:r>
        <w:rPr>
          <w:noProof/>
          <w:webHidden/>
        </w:rPr>
        <w:fldChar w:fldCharType="end"/>
      </w:r>
      <w:r>
        <w:fldChar w:fldCharType="end"/>
      </w:r>
    </w:p>
    <w:p w:rsidR="00925B72" w:rsidRDefault="004428C1">
      <w:pPr>
        <w:pStyle w:val="TOC3"/>
        <w:tabs>
          <w:tab w:val="right" w:leader="dot" w:pos="9350"/>
        </w:tabs>
        <w:rPr>
          <w:noProof/>
        </w:rPr>
      </w:pPr>
      <w:r>
        <w:fldChar w:fldCharType="begin"/>
      </w:r>
      <w:r w:rsidR="00925B72">
        <w:instrText>HYPERLINK \l "_Toc267409281</w:instrText>
      </w:r>
      <w:ins w:id="22" w:author="Shasha" w:date="2010-07-24T18:58:00Z">
        <w:r w:rsidR="00713F5A">
          <w:instrText>"</w:instrText>
        </w:r>
        <w:r w:rsidR="00925B72">
          <w:instrText>"</w:instrText>
        </w:r>
      </w:ins>
      <w:r>
        <w:fldChar w:fldCharType="separate"/>
      </w:r>
      <w:r w:rsidR="00925B72" w:rsidRPr="0017033F">
        <w:rPr>
          <w:rStyle w:val="Hyperlink"/>
          <w:noProof/>
        </w:rPr>
        <w:t>Federal Fiscal Crisis</w:t>
      </w:r>
      <w:r w:rsidR="00925B72">
        <w:rPr>
          <w:noProof/>
          <w:webHidden/>
        </w:rPr>
        <w:tab/>
      </w:r>
      <w:r>
        <w:rPr>
          <w:noProof/>
          <w:webHidden/>
        </w:rPr>
        <w:fldChar w:fldCharType="begin"/>
      </w:r>
      <w:r w:rsidR="00925B72">
        <w:rPr>
          <w:noProof/>
          <w:webHidden/>
        </w:rPr>
        <w:instrText xml:space="preserve"> PAGEREF _Toc267409281 \h </w:instrText>
      </w:r>
      <w:r>
        <w:rPr>
          <w:noProof/>
          <w:webHidden/>
        </w:rPr>
      </w:r>
      <w:r>
        <w:rPr>
          <w:noProof/>
          <w:webHidden/>
        </w:rPr>
        <w:fldChar w:fldCharType="separate"/>
      </w:r>
      <w:r w:rsidR="003A0940">
        <w:rPr>
          <w:noProof/>
          <w:webHidden/>
        </w:rPr>
        <w:t>79</w:t>
      </w:r>
      <w:r>
        <w:rPr>
          <w:noProof/>
          <w:webHidden/>
        </w:rPr>
        <w:fldChar w:fldCharType="end"/>
      </w:r>
      <w:r>
        <w:fldChar w:fldCharType="end"/>
      </w:r>
    </w:p>
    <w:p w:rsidR="00925B72" w:rsidRDefault="004428C1">
      <w:pPr>
        <w:pStyle w:val="TOC3"/>
        <w:tabs>
          <w:tab w:val="right" w:leader="dot" w:pos="9350"/>
        </w:tabs>
        <w:rPr>
          <w:noProof/>
        </w:rPr>
      </w:pPr>
      <w:r>
        <w:fldChar w:fldCharType="begin"/>
      </w:r>
      <w:r w:rsidR="00925B72">
        <w:instrText>HYPERLINK \l "_Toc267409282</w:instrText>
      </w:r>
      <w:ins w:id="23" w:author="Shasha" w:date="2010-07-24T18:58:00Z">
        <w:r w:rsidR="00713F5A">
          <w:instrText>"</w:instrText>
        </w:r>
        <w:r w:rsidR="00925B72">
          <w:instrText>"</w:instrText>
        </w:r>
      </w:ins>
      <w:r>
        <w:fldChar w:fldCharType="separate"/>
      </w:r>
      <w:r w:rsidR="00925B72" w:rsidRPr="0017033F">
        <w:rPr>
          <w:rStyle w:val="Hyperlink"/>
          <w:noProof/>
        </w:rPr>
        <w:t>The Financial Sector</w:t>
      </w:r>
      <w:r w:rsidR="00925B72">
        <w:rPr>
          <w:noProof/>
          <w:webHidden/>
        </w:rPr>
        <w:tab/>
      </w:r>
      <w:r>
        <w:rPr>
          <w:noProof/>
          <w:webHidden/>
        </w:rPr>
        <w:fldChar w:fldCharType="begin"/>
      </w:r>
      <w:r w:rsidR="00925B72">
        <w:rPr>
          <w:noProof/>
          <w:webHidden/>
        </w:rPr>
        <w:instrText xml:space="preserve"> PAGEREF _Toc267409282 \h </w:instrText>
      </w:r>
      <w:r>
        <w:rPr>
          <w:noProof/>
          <w:webHidden/>
        </w:rPr>
      </w:r>
      <w:r>
        <w:rPr>
          <w:noProof/>
          <w:webHidden/>
        </w:rPr>
        <w:fldChar w:fldCharType="separate"/>
      </w:r>
      <w:r w:rsidR="003A0940">
        <w:rPr>
          <w:noProof/>
          <w:webHidden/>
        </w:rPr>
        <w:t>80</w:t>
      </w:r>
      <w:r>
        <w:rPr>
          <w:noProof/>
          <w:webHidden/>
        </w:rPr>
        <w:fldChar w:fldCharType="end"/>
      </w:r>
      <w:r>
        <w:fldChar w:fldCharType="end"/>
      </w:r>
    </w:p>
    <w:p w:rsidR="00925B72" w:rsidRDefault="004428C1">
      <w:pPr>
        <w:pStyle w:val="TOC2"/>
        <w:tabs>
          <w:tab w:val="left" w:pos="660"/>
          <w:tab w:val="right" w:leader="dot" w:pos="9350"/>
        </w:tabs>
        <w:rPr>
          <w:noProof/>
        </w:rPr>
      </w:pPr>
      <w:r>
        <w:fldChar w:fldCharType="begin"/>
      </w:r>
      <w:r w:rsidR="00925B72">
        <w:instrText>HYPERLINK \l "_Toc267409283</w:instrText>
      </w:r>
      <w:ins w:id="24" w:author="Shasha" w:date="2010-07-24T18:58:00Z">
        <w:r w:rsidR="00713F5A">
          <w:instrText>"</w:instrText>
        </w:r>
        <w:r w:rsidR="00925B72">
          <w:instrText>"</w:instrText>
        </w:r>
      </w:ins>
      <w:r>
        <w:fldChar w:fldCharType="separate"/>
      </w:r>
      <w:r w:rsidR="00925B72" w:rsidRPr="0017033F">
        <w:rPr>
          <w:rStyle w:val="Hyperlink"/>
          <w:rFonts w:ascii="Times New Roman" w:hAnsi="Times New Roman"/>
          <w:noProof/>
        </w:rPr>
        <w:t>E.</w:t>
      </w:r>
      <w:r w:rsidR="00925B72">
        <w:rPr>
          <w:noProof/>
        </w:rPr>
        <w:tab/>
      </w:r>
      <w:r w:rsidR="00925B72" w:rsidRPr="0017033F">
        <w:rPr>
          <w:rStyle w:val="Hyperlink"/>
          <w:rFonts w:ascii="Times New Roman" w:hAnsi="Times New Roman"/>
          <w:noProof/>
        </w:rPr>
        <w:t>Global impacts</w:t>
      </w:r>
      <w:r w:rsidR="00925B72">
        <w:rPr>
          <w:noProof/>
          <w:webHidden/>
        </w:rPr>
        <w:tab/>
      </w:r>
      <w:r>
        <w:rPr>
          <w:noProof/>
          <w:webHidden/>
        </w:rPr>
        <w:fldChar w:fldCharType="begin"/>
      </w:r>
      <w:r w:rsidR="00925B72">
        <w:rPr>
          <w:noProof/>
          <w:webHidden/>
        </w:rPr>
        <w:instrText xml:space="preserve"> PAGEREF _Toc267409283 \h </w:instrText>
      </w:r>
      <w:r>
        <w:rPr>
          <w:noProof/>
          <w:webHidden/>
        </w:rPr>
      </w:r>
      <w:r>
        <w:rPr>
          <w:noProof/>
          <w:webHidden/>
        </w:rPr>
        <w:fldChar w:fldCharType="separate"/>
      </w:r>
      <w:r w:rsidR="003A0940">
        <w:rPr>
          <w:noProof/>
          <w:webHidden/>
        </w:rPr>
        <w:t>83</w:t>
      </w:r>
      <w:r>
        <w:rPr>
          <w:noProof/>
          <w:webHidden/>
        </w:rPr>
        <w:fldChar w:fldCharType="end"/>
      </w:r>
      <w:r>
        <w:fldChar w:fldCharType="end"/>
      </w:r>
    </w:p>
    <w:p w:rsidR="00E60191" w:rsidRDefault="004428C1">
      <w:r w:rsidRPr="00FA3BD0">
        <w:fldChar w:fldCharType="end"/>
      </w:r>
    </w:p>
    <w:p w:rsidR="00925B72" w:rsidRPr="00FA3BD0" w:rsidRDefault="00E60191" w:rsidP="00E60191">
      <w:pPr>
        <w:spacing w:after="0" w:line="240" w:lineRule="auto"/>
        <w:rPr>
          <w:ins w:id="25" w:author="Shasha" w:date="2010-07-24T18:58:00Z"/>
        </w:rPr>
      </w:pPr>
      <w:r>
        <w:br w:type="page"/>
      </w:r>
    </w:p>
    <w:p w:rsidR="00E60191" w:rsidRPr="00E60191" w:rsidRDefault="00E60191" w:rsidP="00E60191">
      <w:pPr>
        <w:pStyle w:val="NoSpacing"/>
        <w:jc w:val="center"/>
        <w:rPr>
          <w:b/>
          <w:u w:val="single"/>
        </w:rPr>
      </w:pPr>
      <w:r>
        <w:rPr>
          <w:b/>
          <w:u w:val="single"/>
        </w:rPr>
        <w:lastRenderedPageBreak/>
        <w:t xml:space="preserve">General </w:t>
      </w:r>
      <w:r w:rsidRPr="00E60191">
        <w:rPr>
          <w:b/>
          <w:u w:val="single"/>
        </w:rPr>
        <w:t>Comments from Commissioners</w:t>
      </w:r>
    </w:p>
    <w:p w:rsidR="00E60191" w:rsidRDefault="00E60191" w:rsidP="00E60191">
      <w:pPr>
        <w:pStyle w:val="NoSpacing"/>
      </w:pPr>
    </w:p>
    <w:p w:rsidR="00E60191" w:rsidRDefault="00E60191" w:rsidP="00E60191">
      <w:pPr>
        <w:pStyle w:val="NoSpacing"/>
        <w:rPr>
          <w:b/>
        </w:rPr>
      </w:pPr>
      <w:r>
        <w:rPr>
          <w:b/>
        </w:rPr>
        <w:t>Phil Angelides</w:t>
      </w:r>
    </w:p>
    <w:p w:rsidR="00E60191" w:rsidRDefault="00E60191" w:rsidP="00E60191">
      <w:pPr>
        <w:rPr>
          <w:rFonts w:ascii="Tahoma" w:hAnsi="Tahoma" w:cs="Tahoma"/>
          <w:color w:val="000000"/>
          <w:sz w:val="20"/>
          <w:szCs w:val="20"/>
        </w:rPr>
      </w:pPr>
    </w:p>
    <w:p w:rsidR="00253162" w:rsidRDefault="00253162" w:rsidP="00253162">
      <w:pPr>
        <w:pStyle w:val="NoSpacing"/>
        <w:numPr>
          <w:ilvl w:val="0"/>
          <w:numId w:val="13"/>
        </w:numPr>
      </w:pPr>
      <w:r>
        <w:t xml:space="preserve">As the staff indicated in its transmittal, this section - and the report as a whole - needs to be in more of a narrative form. It needs to be written for the broader public, not just a narrow band of policymakers and financial experts. </w:t>
      </w:r>
    </w:p>
    <w:p w:rsidR="00253162" w:rsidRDefault="00253162" w:rsidP="00253162">
      <w:pPr>
        <w:pStyle w:val="NoSpacing"/>
        <w:ind w:firstLine="30"/>
      </w:pPr>
    </w:p>
    <w:p w:rsidR="00253162" w:rsidRDefault="00253162" w:rsidP="00253162">
      <w:pPr>
        <w:pStyle w:val="NoSpacing"/>
        <w:numPr>
          <w:ilvl w:val="0"/>
          <w:numId w:val="13"/>
        </w:numPr>
      </w:pPr>
      <w:r>
        <w:t>The language needs to be tightened up and more precise. A strong narrative and precise verbiage are not mutually exclusive, particularly given the inherent power of the subject about which we are writing.</w:t>
      </w:r>
    </w:p>
    <w:p w:rsidR="00253162" w:rsidRDefault="00253162" w:rsidP="00253162">
      <w:pPr>
        <w:pStyle w:val="NoSpacing"/>
        <w:ind w:firstLine="30"/>
      </w:pPr>
    </w:p>
    <w:p w:rsidR="00253162" w:rsidRDefault="00253162" w:rsidP="00253162">
      <w:pPr>
        <w:pStyle w:val="NoSpacing"/>
        <w:numPr>
          <w:ilvl w:val="0"/>
          <w:numId w:val="13"/>
        </w:numPr>
      </w:pPr>
      <w:r>
        <w:t xml:space="preserve">Statements need to be substantiated. Specifically, they need to be coupled with appropriate facts, data, or vivid and real examples of what we are describing. </w:t>
      </w:r>
    </w:p>
    <w:p w:rsidR="00253162" w:rsidRDefault="00253162" w:rsidP="00253162">
      <w:pPr>
        <w:pStyle w:val="NoSpacing"/>
        <w:ind w:firstLine="30"/>
      </w:pPr>
    </w:p>
    <w:p w:rsidR="00253162" w:rsidRDefault="00253162" w:rsidP="00253162">
      <w:pPr>
        <w:pStyle w:val="NoSpacing"/>
        <w:numPr>
          <w:ilvl w:val="0"/>
          <w:numId w:val="13"/>
        </w:numPr>
      </w:pPr>
      <w:r>
        <w:t>While our original research and investigative work has focused mostly on the financial crisis, we need to more fully utilize the information we have acquired through our interviews, research, and investigation.</w:t>
      </w:r>
    </w:p>
    <w:p w:rsidR="00253162" w:rsidRDefault="00253162" w:rsidP="00253162">
      <w:pPr>
        <w:pStyle w:val="NoSpacing"/>
        <w:ind w:firstLine="30"/>
      </w:pPr>
    </w:p>
    <w:p w:rsidR="00253162" w:rsidRDefault="00253162" w:rsidP="00253162">
      <w:pPr>
        <w:pStyle w:val="NoSpacing"/>
        <w:numPr>
          <w:ilvl w:val="0"/>
          <w:numId w:val="13"/>
        </w:numPr>
      </w:pPr>
      <w:r>
        <w:t>We need to couple broader concepts with specific examples about communities, businesses, and families to make our work as relevant as possible and to best explain how and why the financial crisis became an economic crisis and came to dramatically affect the daily lives of tens of millions of Americans.</w:t>
      </w:r>
    </w:p>
    <w:p w:rsidR="00253162" w:rsidRDefault="00253162" w:rsidP="00253162">
      <w:pPr>
        <w:pStyle w:val="NoSpacing"/>
        <w:ind w:firstLine="30"/>
      </w:pPr>
    </w:p>
    <w:p w:rsidR="00253162" w:rsidRDefault="00253162" w:rsidP="00253162">
      <w:pPr>
        <w:pStyle w:val="NoSpacing"/>
        <w:numPr>
          <w:ilvl w:val="0"/>
          <w:numId w:val="13"/>
        </w:numPr>
      </w:pPr>
      <w:r>
        <w:t>There is repetition in the current draft that needs to be eliminated. There</w:t>
      </w:r>
      <w:r w:rsidR="00EC3325">
        <w:t xml:space="preserve"> are</w:t>
      </w:r>
      <w:r>
        <w:t xml:space="preserve"> also some inconsistencies that must be cleared up.</w:t>
      </w:r>
    </w:p>
    <w:p w:rsidR="00253162" w:rsidRDefault="00253162" w:rsidP="00253162">
      <w:pPr>
        <w:pStyle w:val="NoSpacing"/>
        <w:ind w:firstLine="30"/>
      </w:pPr>
    </w:p>
    <w:p w:rsidR="00253162" w:rsidRDefault="00253162" w:rsidP="00253162">
      <w:pPr>
        <w:pStyle w:val="NoSpacing"/>
        <w:numPr>
          <w:ilvl w:val="0"/>
          <w:numId w:val="13"/>
        </w:numPr>
      </w:pPr>
      <w:r>
        <w:t>Since we will cover the financial crisis in other sections, we should repeat the facts/causes of that crisis only as needed to give context to our effort to explain the causes of the economic crisis. </w:t>
      </w:r>
    </w:p>
    <w:p w:rsidR="00253162" w:rsidRDefault="00253162" w:rsidP="00253162">
      <w:pPr>
        <w:pStyle w:val="NoSpacing"/>
        <w:ind w:firstLine="30"/>
      </w:pPr>
    </w:p>
    <w:p w:rsidR="00253162" w:rsidRPr="00B247E1" w:rsidRDefault="00253162" w:rsidP="00E60191">
      <w:pPr>
        <w:pStyle w:val="NoSpacing"/>
        <w:numPr>
          <w:ilvl w:val="0"/>
          <w:numId w:val="13"/>
        </w:numPr>
      </w:pPr>
      <w:r>
        <w:t>We need to be careful re use of present tense. While the crisis is ongoing, when we publish our book, everything about which we have written will then be in the past.</w:t>
      </w:r>
    </w:p>
    <w:p w:rsidR="00E60191" w:rsidRPr="00E60191" w:rsidRDefault="00E60191" w:rsidP="00E60191">
      <w:pPr>
        <w:rPr>
          <w:rFonts w:ascii="Tahoma" w:hAnsi="Tahoma" w:cs="Tahoma"/>
          <w:color w:val="000000"/>
          <w:sz w:val="20"/>
          <w:szCs w:val="20"/>
        </w:rPr>
      </w:pPr>
      <w:r>
        <w:rPr>
          <w:rFonts w:ascii="Tahoma" w:hAnsi="Tahoma" w:cs="Tahoma"/>
          <w:color w:val="000000"/>
          <w:sz w:val="20"/>
          <w:szCs w:val="20"/>
        </w:rPr>
        <w:t> </w:t>
      </w:r>
    </w:p>
    <w:p w:rsidR="00E60191" w:rsidRPr="00E60191" w:rsidRDefault="00E60191" w:rsidP="00E60191">
      <w:pPr>
        <w:pStyle w:val="NoSpacing"/>
        <w:rPr>
          <w:b/>
        </w:rPr>
      </w:pPr>
      <w:r w:rsidRPr="00E60191">
        <w:rPr>
          <w:b/>
        </w:rPr>
        <w:t>Brooksley Born</w:t>
      </w:r>
    </w:p>
    <w:p w:rsidR="00E60191" w:rsidRDefault="00E60191" w:rsidP="00E60191">
      <w:pPr>
        <w:pStyle w:val="NoSpacing"/>
      </w:pPr>
    </w:p>
    <w:p w:rsidR="00713F5A" w:rsidRDefault="00713F5A" w:rsidP="00E60191">
      <w:pPr>
        <w:pStyle w:val="NoSpacing"/>
      </w:pPr>
      <w:r>
        <w:t>Our statutory mandate is to explain the causes of the economic crisis, and we should try to focus the Section on that.  The purposes of this Section should be to describe the on-going economic crisis and to describe its causes, showing how the financial crisis impacted on the real economy and then how the real economy went into a downward spiral.  Basically, we should show how the credit crunch and the fall in asset values impacted production, reduced business and household spending, caused unemployment and business failures, etc.  There should be a greater emphasis of these impacts.</w:t>
      </w:r>
    </w:p>
    <w:p w:rsidR="00E60191" w:rsidRDefault="00E60191" w:rsidP="00E60191">
      <w:pPr>
        <w:pStyle w:val="NoSpacing"/>
      </w:pPr>
    </w:p>
    <w:p w:rsidR="00713F5A" w:rsidRDefault="00713F5A" w:rsidP="00E60191">
      <w:pPr>
        <w:pStyle w:val="NoSpacing"/>
      </w:pPr>
      <w:r>
        <w:t xml:space="preserve">In terms of tone, I agree that we need to craft this into a narrative.  In some places, we make generalizations that need to be described in more detail and supported.  In other places, we give a great </w:t>
      </w:r>
      <w:r>
        <w:lastRenderedPageBreak/>
        <w:t>deal of detail that seems to be a distraction from the flow of the narrative and perhaps of more interest to economists than to the general public.  I also agree  that we need to provide illustrations or case studies that make the narrative more vivid.</w:t>
      </w:r>
    </w:p>
    <w:p w:rsidR="00E60191" w:rsidRDefault="00E60191" w:rsidP="00E60191">
      <w:pPr>
        <w:pStyle w:val="NoSpacing"/>
      </w:pPr>
    </w:p>
    <w:p w:rsidR="00713F5A" w:rsidRDefault="00713F5A" w:rsidP="00E60191">
      <w:pPr>
        <w:pStyle w:val="NoSpacing"/>
      </w:pPr>
      <w:r>
        <w:t>[It is difficult for me to comment on the substance of the draft because the commissioners have not really been provided with much information on the economic crisis as opposed to the financial crisis.</w:t>
      </w:r>
    </w:p>
    <w:p w:rsidR="00713F5A" w:rsidRDefault="00713F5A" w:rsidP="00E60191">
      <w:pPr>
        <w:pStyle w:val="NoSpacing"/>
      </w:pPr>
      <w:r>
        <w:t>[It might be useful to write the introduction after the rest of the section is fully fleshed out and to use the introduction as a narrative summary of the section as a whole.  The introduction currently seems to include restating a description of the financial crisis , which will have been described in much greater detail in the earlier sections.]</w:t>
      </w:r>
    </w:p>
    <w:p w:rsidR="00B247E1" w:rsidRDefault="00B247E1" w:rsidP="00E60191">
      <w:pPr>
        <w:pStyle w:val="NoSpacing"/>
      </w:pPr>
    </w:p>
    <w:p w:rsidR="00B247E1" w:rsidRDefault="00B247E1" w:rsidP="00E60191">
      <w:pPr>
        <w:pStyle w:val="NoSpacing"/>
        <w:rPr>
          <w:b/>
        </w:rPr>
      </w:pPr>
      <w:r>
        <w:rPr>
          <w:b/>
        </w:rPr>
        <w:t>Douglas Holtz-Eakin</w:t>
      </w:r>
    </w:p>
    <w:p w:rsidR="00B247E1" w:rsidRDefault="00B247E1" w:rsidP="00E60191">
      <w:pPr>
        <w:pStyle w:val="NoSpacing"/>
        <w:rPr>
          <w:b/>
        </w:rPr>
      </w:pPr>
    </w:p>
    <w:p w:rsidR="00B247E1" w:rsidRDefault="00B247E1" w:rsidP="00B247E1">
      <w:pPr>
        <w:pStyle w:val="NoSpacing"/>
        <w:numPr>
          <w:ilvl w:val="0"/>
          <w:numId w:val="15"/>
        </w:numPr>
      </w:pPr>
      <w:r>
        <w:t>There is a difference between a narrative tone and sloppy, loose language.  I have no idea what “stunning” means in an empirical context, nor “shambles” nor “devastated wages”.  The draft is riddled with judgment and coloration that I cannot support.</w:t>
      </w:r>
    </w:p>
    <w:p w:rsidR="00B247E1" w:rsidRDefault="00B247E1" w:rsidP="00B247E1">
      <w:pPr>
        <w:pStyle w:val="NoSpacing"/>
        <w:ind w:left="720"/>
      </w:pPr>
      <w:r>
        <w:t xml:space="preserve"> </w:t>
      </w:r>
    </w:p>
    <w:p w:rsidR="00B247E1" w:rsidRDefault="00B247E1" w:rsidP="00B247E1">
      <w:pPr>
        <w:pStyle w:val="NoSpacing"/>
        <w:numPr>
          <w:ilvl w:val="0"/>
          <w:numId w:val="15"/>
        </w:numPr>
      </w:pPr>
      <w:r>
        <w:t xml:space="preserve">The scope is too wide.  There is no reason this Commission should be opining about the impact of the ARRA on consumer spending, for example.  The CARS program was originally an environmental initiative that got relabeled for political purposes.  We should steer clear (pun intended). </w:t>
      </w:r>
    </w:p>
    <w:p w:rsidR="00B247E1" w:rsidRDefault="00B247E1" w:rsidP="00B247E1">
      <w:pPr>
        <w:pStyle w:val="NoSpacing"/>
      </w:pPr>
    </w:p>
    <w:p w:rsidR="00B247E1" w:rsidRDefault="00B247E1" w:rsidP="00B247E1">
      <w:pPr>
        <w:pStyle w:val="NoSpacing"/>
        <w:numPr>
          <w:ilvl w:val="0"/>
          <w:numId w:val="15"/>
        </w:numPr>
      </w:pPr>
      <w:r>
        <w:t xml:space="preserve">There is a lot of repetition of points. </w:t>
      </w:r>
    </w:p>
    <w:p w:rsidR="00B247E1" w:rsidRDefault="00B247E1" w:rsidP="00B247E1">
      <w:pPr>
        <w:pStyle w:val="NoSpacing"/>
      </w:pPr>
    </w:p>
    <w:p w:rsidR="00B247E1" w:rsidRDefault="00B247E1" w:rsidP="00B247E1">
      <w:pPr>
        <w:pStyle w:val="NoSpacing"/>
        <w:numPr>
          <w:ilvl w:val="0"/>
          <w:numId w:val="15"/>
        </w:numPr>
      </w:pPr>
      <w:r>
        <w:t xml:space="preserve">The economics are tenuous. What does “downward spiral” (used repeatedly) mean exactly?  It send the impression that there is no equilibrating mechanism and that economies only spiral down (or spiral up?). </w:t>
      </w:r>
    </w:p>
    <w:p w:rsidR="00B247E1" w:rsidRDefault="00B247E1" w:rsidP="00B247E1">
      <w:pPr>
        <w:pStyle w:val="NoSpacing"/>
      </w:pPr>
    </w:p>
    <w:p w:rsidR="00B247E1" w:rsidRDefault="00B247E1" w:rsidP="00B247E1">
      <w:pPr>
        <w:pStyle w:val="NoSpacing"/>
        <w:numPr>
          <w:ilvl w:val="0"/>
          <w:numId w:val="15"/>
        </w:numPr>
      </w:pPr>
      <w:r>
        <w:t xml:space="preserve">Why are we citing political sources like </w:t>
      </w:r>
      <w:r>
        <w:rPr>
          <w:i/>
          <w:iCs/>
        </w:rPr>
        <w:t>Economic Report of the President</w:t>
      </w:r>
      <w:r>
        <w:t>?</w:t>
      </w:r>
    </w:p>
    <w:p w:rsidR="00B247E1" w:rsidRDefault="00B247E1" w:rsidP="00B247E1">
      <w:pPr>
        <w:pStyle w:val="ListParagraph"/>
      </w:pPr>
    </w:p>
    <w:p w:rsidR="00B247E1" w:rsidRDefault="00B247E1" w:rsidP="00B247E1">
      <w:pPr>
        <w:pStyle w:val="NoSpacing"/>
        <w:rPr>
          <w:b/>
        </w:rPr>
      </w:pPr>
      <w:r>
        <w:rPr>
          <w:b/>
        </w:rPr>
        <w:t>Peter Wallison</w:t>
      </w:r>
    </w:p>
    <w:p w:rsidR="00B247E1" w:rsidRDefault="00B247E1" w:rsidP="00B247E1">
      <w:pPr>
        <w:pStyle w:val="NoSpacing"/>
        <w:rPr>
          <w:b/>
        </w:rPr>
      </w:pPr>
    </w:p>
    <w:p w:rsidR="00B247E1" w:rsidRDefault="00B247E1" w:rsidP="00B247E1">
      <w:r w:rsidRPr="00B247E1">
        <w:t xml:space="preserve">If this chapter has a role in our report, it should be the first chapter rather than the last. As the first chapter, it should record what happened in the economy that could be reasonably identified as a cause the financial crisis. Our charter is to identify the causes of the financial crisis. This chapter is focused on the results. If left as it is, when the report comes out people will justifiably wonder why we have spent so much time and money to tell them what they already know. As I’ve said before, we are in danger of writing a report about the financial crisis—like dozens of other books--rather than a report about the </w:t>
      </w:r>
      <w:r w:rsidRPr="00B247E1">
        <w:rPr>
          <w:i/>
          <w:iCs/>
        </w:rPr>
        <w:t>causes</w:t>
      </w:r>
      <w:r w:rsidRPr="00B247E1">
        <w:t xml:space="preserve"> of the financial crisis. </w:t>
      </w:r>
    </w:p>
    <w:p w:rsidR="002F71D4" w:rsidRDefault="002F71D4" w:rsidP="00B247E1">
      <w:pPr>
        <w:rPr>
          <w:b/>
        </w:rPr>
      </w:pPr>
      <w:r>
        <w:rPr>
          <w:b/>
        </w:rPr>
        <w:t>Bill Thomas</w:t>
      </w:r>
    </w:p>
    <w:p w:rsidR="002F71D4" w:rsidRPr="002F71D4" w:rsidRDefault="002F71D4" w:rsidP="002F71D4">
      <w:r w:rsidRPr="002F71D4">
        <w:t xml:space="preserve">1. This needs more descriptive, narrative content (i.e., concrete examples of the impact of the crisis on non-financial markets and firms) in order to place the discussions of specific economic indicators and dynamics in credit markets in context, and take the place of vague adjectives.  Additionally, the language </w:t>
      </w:r>
      <w:r w:rsidRPr="002F71D4">
        <w:lastRenderedPageBreak/>
        <w:t>needs to be made more accessible, including further description of what each indicator we use means and what its significance is for the discussion.</w:t>
      </w:r>
    </w:p>
    <w:p w:rsidR="002F71D4" w:rsidRPr="002F71D4" w:rsidRDefault="002F71D4" w:rsidP="002F71D4">
      <w:r w:rsidRPr="002F71D4">
        <w:t>2. Unless (1) it is necessary to understanding the motivation for a policy action or (2) there is something unique about the statement, I think that we should avoid citing specific papers or economists’ projections in the text.  There are always a hundred voices in any debate, and we don't need to be highlighting any specific expert's opinion on what the future will look like.  In the same vein, we should stay away from offering our own economic predictions, because they are by their nature uncertain, and don’t seem relevant to the task at hand.</w:t>
      </w:r>
    </w:p>
    <w:p w:rsidR="002F71D4" w:rsidRDefault="002F71D4" w:rsidP="002F71D4">
      <w:r w:rsidRPr="002F71D4">
        <w:t>3. We need a discussion of differential impact across the country and highlight specific regions that have been hit harder than others, and why.</w:t>
      </w:r>
    </w:p>
    <w:p w:rsidR="002F71D4" w:rsidRDefault="002F71D4" w:rsidP="002F71D4">
      <w:pPr>
        <w:rPr>
          <w:b/>
        </w:rPr>
      </w:pPr>
      <w:r>
        <w:rPr>
          <w:b/>
        </w:rPr>
        <w:t>Keith Hennessey</w:t>
      </w:r>
    </w:p>
    <w:p w:rsidR="002F71D4" w:rsidRDefault="002F71D4" w:rsidP="002F71D4">
      <w:pPr>
        <w:pStyle w:val="ListParagraph"/>
        <w:numPr>
          <w:ilvl w:val="0"/>
          <w:numId w:val="16"/>
        </w:numPr>
        <w:spacing w:after="240" w:line="240" w:lineRule="auto"/>
        <w:contextualSpacing w:val="0"/>
      </w:pPr>
      <w:r>
        <w:t>I continue to struggle with the top-level outline.  Section I is “meant to establish the tableau for the financial crisis,” and “will examine America’s financial and economic conditions in the decades leading up to the early 2000s.”  The outline made me think that Section IV would be about the back-end:  what happened to the economy as a result of the financial crisis, especially the market crash, the collapse of several large financial institutions, the freeze of interbank lending and the seizure of several securities markets, and the severe decline in business, investor, and consumer confidence and spending beginning in August/September of 2008.  Instead, Section IV tries to cover 2006 through 2009, but only in some respects.  I cannot understand how time will flow for the reader, either by reading the outline for the whole report or by reading section IV.</w:t>
      </w:r>
      <w:r>
        <w:rPr>
          <w:b/>
          <w:bCs/>
        </w:rPr>
        <w:br/>
        <w:t>Recommendation:  I think we need to have a structural discussion about how a chronology interacts with the four chapters.</w:t>
      </w:r>
    </w:p>
    <w:p w:rsidR="002F71D4" w:rsidRDefault="002F71D4" w:rsidP="002F71D4">
      <w:pPr>
        <w:pStyle w:val="ListParagraph"/>
        <w:numPr>
          <w:ilvl w:val="0"/>
          <w:numId w:val="16"/>
        </w:numPr>
        <w:spacing w:after="240" w:line="240" w:lineRule="auto"/>
        <w:contextualSpacing w:val="0"/>
      </w:pPr>
      <w:r>
        <w:t>Related to (1), I have a tough time understanding the purpose of part one of Section IV.  It is trying to describe a chronology up to and including September of 2008, but isn’t that what Sections I through III are supposed to do?  I think this relates to my confusion about the top-level outline.  If we’re going to do macro background and try to describe “the economy on the eve of the crisis,” then shouldn’t that be much earlier in the report than Section IV?</w:t>
      </w:r>
      <w:r>
        <w:br/>
      </w:r>
      <w:r>
        <w:rPr>
          <w:b/>
          <w:bCs/>
        </w:rPr>
        <w:t xml:space="preserve">Recommendation:  If Section IV is about the </w:t>
      </w:r>
      <w:r>
        <w:rPr>
          <w:b/>
          <w:bCs/>
          <w:u w:val="single"/>
        </w:rPr>
        <w:t>effects</w:t>
      </w:r>
      <w:r>
        <w:rPr>
          <w:b/>
          <w:bCs/>
        </w:rPr>
        <w:t xml:space="preserve"> of the crisis, then it should exclude part one (intro through September 2008).</w:t>
      </w:r>
    </w:p>
    <w:p w:rsidR="002F71D4" w:rsidRDefault="002F71D4" w:rsidP="002F71D4">
      <w:pPr>
        <w:pStyle w:val="ListParagraph"/>
        <w:numPr>
          <w:ilvl w:val="0"/>
          <w:numId w:val="16"/>
        </w:numPr>
        <w:spacing w:after="0" w:line="240" w:lineRule="auto"/>
        <w:contextualSpacing w:val="0"/>
      </w:pPr>
      <w:r>
        <w:t xml:space="preserve">Part two of the Table of Contents of Section IV has some structure to it, but while reading through the chapter it felt like I was reading a series of unconnected data analyses.  </w:t>
      </w:r>
      <w:r>
        <w:br/>
      </w:r>
      <w:r>
        <w:rPr>
          <w:b/>
          <w:bCs/>
        </w:rPr>
        <w:t>Recommendation:  In particular, work on 2(c) so it’s more connected internally.  It reads like a laundry list.</w:t>
      </w:r>
    </w:p>
    <w:p w:rsidR="002F71D4" w:rsidRDefault="002F71D4" w:rsidP="002F71D4">
      <w:pPr>
        <w:pStyle w:val="ListParagraph"/>
      </w:pPr>
    </w:p>
    <w:p w:rsidR="002F71D4" w:rsidRDefault="002F71D4" w:rsidP="002F71D4">
      <w:pPr>
        <w:pStyle w:val="ListParagraph"/>
        <w:numPr>
          <w:ilvl w:val="0"/>
          <w:numId w:val="16"/>
        </w:numPr>
        <w:spacing w:after="0" w:line="240" w:lineRule="auto"/>
        <w:contextualSpacing w:val="0"/>
      </w:pPr>
      <w:r>
        <w:t>In part two of Section IV, I suggest moving A (business) after C (impacts on households).  That way the sequence goes:  (un)employment, impacts on households, impacts on businesses, impacts on governments, global impacts.  I think that is an important prioritization signal.  Also, the impacts on businesses were broader than just the lending freeze, no?</w:t>
      </w:r>
    </w:p>
    <w:p w:rsidR="002F71D4" w:rsidRDefault="002F71D4" w:rsidP="002F71D4">
      <w:pPr>
        <w:ind w:left="360"/>
        <w:rPr>
          <w:b/>
          <w:bCs/>
        </w:rPr>
      </w:pPr>
      <w:r>
        <w:rPr>
          <w:b/>
          <w:bCs/>
        </w:rPr>
        <w:t xml:space="preserve">Recommendations:  (1) Order part 2 of Section IV:  Unemployment, Impacts on Households, Impacts on Businesses, Impacts on Governments.  (2) Rename “Business lending dries up” as </w:t>
      </w:r>
      <w:r>
        <w:rPr>
          <w:b/>
          <w:bCs/>
        </w:rPr>
        <w:lastRenderedPageBreak/>
        <w:t>“Impacts on Businesses” and expand it to include more than just the effects on business lending.  (3) Similarly, rename “Impacts on government spending” to be “impacts on government finances” and include effects on government revenues.</w:t>
      </w:r>
    </w:p>
    <w:p w:rsidR="002F71D4" w:rsidRDefault="002F71D4" w:rsidP="002F71D4">
      <w:pPr>
        <w:pStyle w:val="ListParagraph"/>
      </w:pPr>
    </w:p>
    <w:p w:rsidR="002F71D4" w:rsidRDefault="002F71D4" w:rsidP="002F71D4">
      <w:pPr>
        <w:pStyle w:val="ListParagraph"/>
        <w:numPr>
          <w:ilvl w:val="0"/>
          <w:numId w:val="16"/>
        </w:numPr>
        <w:spacing w:after="0" w:line="240" w:lineRule="auto"/>
        <w:contextualSpacing w:val="0"/>
        <w:rPr>
          <w:b/>
          <w:bCs/>
        </w:rPr>
      </w:pPr>
      <w:r>
        <w:rPr>
          <w:b/>
          <w:bCs/>
        </w:rPr>
        <w:t>Recommendation:  Within subpart D of Section IV, I suggest putting federal fiscal crisis ahead of state and local government finances.</w:t>
      </w:r>
    </w:p>
    <w:p w:rsidR="002F71D4" w:rsidRDefault="002F71D4" w:rsidP="002F71D4">
      <w:pPr>
        <w:pStyle w:val="ListParagraph"/>
      </w:pPr>
    </w:p>
    <w:p w:rsidR="002F71D4" w:rsidRDefault="002F71D4" w:rsidP="002F71D4">
      <w:pPr>
        <w:pStyle w:val="ListParagraph"/>
        <w:numPr>
          <w:ilvl w:val="0"/>
          <w:numId w:val="16"/>
        </w:numPr>
        <w:spacing w:after="0" w:line="240" w:lineRule="auto"/>
        <w:contextualSpacing w:val="0"/>
      </w:pPr>
      <w:r>
        <w:t>I share Doug’s view on some of the tonal language.  I strongly recommend we have a high-level narrative structure to the report, but that does not mean we need to take a narrative tone or use emotionally charged language.  I think we should present facts and judgments where we can, but for the Commission to express emotions doesn’t feel right.  There’s a big difference between the tone one or two authors might take, and the tone that a group product must/should take.</w:t>
      </w:r>
      <w:r>
        <w:br/>
      </w:r>
      <w:r>
        <w:rPr>
          <w:b/>
          <w:bCs/>
        </w:rPr>
        <w:t>Recommendation:  Remove imprecise and emotionally charged words such as those indicated by Doug.</w:t>
      </w:r>
    </w:p>
    <w:p w:rsidR="002F71D4" w:rsidRDefault="002F71D4" w:rsidP="002F71D4">
      <w:pPr>
        <w:pStyle w:val="ListParagraph"/>
      </w:pPr>
    </w:p>
    <w:p w:rsidR="002F71D4" w:rsidRDefault="002F71D4" w:rsidP="002F71D4">
      <w:pPr>
        <w:pStyle w:val="ListParagraph"/>
        <w:numPr>
          <w:ilvl w:val="0"/>
          <w:numId w:val="16"/>
        </w:numPr>
        <w:spacing w:after="240" w:line="240" w:lineRule="auto"/>
        <w:contextualSpacing w:val="0"/>
      </w:pPr>
      <w:r>
        <w:t>We need a structural decision from the Commission about whether we are going to report on the actions taken by the federal government (and international governments?) to address the crisis.  Last fall I recommended we discuss not just the causes of the crisis and the effects of it, but that we also evaluate the TARP, TALF, FDIC guarantees, stress tests, international policy coordination, etcetera.  Others disagreed with this view – the two I remember most strongly advocating only focusing on the causes of the crisis were Phil and Peter.  As I said last fall, it is difficult to discuss the effects of the crisis without discussing the intermediate step between the causes and the effects – the government actions.  I don’t see how, for instance, we discuss the effects of the crisis on small business without covering the unlimited FDIC guarantee of deposits, which it was argued at the time was necessary to prevent small businesses from withdrawing their payroll accounts from small and medium-sized banks.  It may even be impossible to discuss the failures and near-failures of certain large financial institutions without discussing the role government did (and sometimes did not play) in those failures.  This draft occasionally touches down on policy actions, mentioning TALF, auto loans from TARP, Cash for Clunkers, the AIG bailout (from TARP), and international policy coordination.  Either we’re going to discuss the policy actions taken or we’re not.  Glancing briefly at them doesn’t work – how can we mention the auto loans from TARP without discussing the Capital Purchase Program?  I maintain my original view – I think the report should analyze the policy actions taken.  I understand that others felt differently, but if we’re not going to then somebody has to figure out how to talk about the effects of the crisis without talking about the intervening policy steps.  I don’t know how to do that.  Mentioning policy actions, sometimes related to their secondary or tertiary effects, without discussing the actions themselves or their primary effects, reads oddly in this draft.</w:t>
      </w:r>
      <w:r>
        <w:br/>
      </w:r>
      <w:r>
        <w:rPr>
          <w:b/>
          <w:bCs/>
        </w:rPr>
        <w:t>Recommendation:  If the report is not going to cover the policy actions, then they should be excluded from this section.  I would prefer analyzing the policy actions, but the Commission has not been headed this way since the Chairman pushed hard to focus only on the causes of the crisis late in 09 and earlier this year.  We should either review this structural question at the commissioner level or strike the policy references within this section.</w:t>
      </w:r>
    </w:p>
    <w:p w:rsidR="002F71D4" w:rsidRDefault="002F71D4" w:rsidP="002F71D4">
      <w:pPr>
        <w:pStyle w:val="ListParagraph"/>
        <w:numPr>
          <w:ilvl w:val="0"/>
          <w:numId w:val="16"/>
        </w:numPr>
        <w:spacing w:after="0" w:line="240" w:lineRule="auto"/>
        <w:contextualSpacing w:val="0"/>
      </w:pPr>
      <w:r>
        <w:t xml:space="preserve">Quoting non-governmental commentators – Any time the report quotes someone who participates in the debate on public policy and is not a government official or a participant in the crisis we run </w:t>
      </w:r>
      <w:r>
        <w:lastRenderedPageBreak/>
        <w:t>the risk of sending signals that we endorse other views expressed by that person.  Thus, I’m good with citing Greenspan or Bernanke or Geithner or any government official (Bush Administration, Obama Administration, Congress, or a federal regulator, for instance), but citing Dr. Krugman and Dr. Zandi as if they are objective economic analysts is heavily laden with political signaling.  I assume this is unintentional in draft #1.  But I can think of few more provocative ways to begin a chapter like this than to quote Dr. Krugman in the opening section.  Imagine, for instance, the reaction from some on the left if the report were to quote Wall Street Journal editorial page writings.</w:t>
      </w:r>
      <w:r>
        <w:br/>
      </w:r>
      <w:r>
        <w:rPr>
          <w:b/>
          <w:bCs/>
        </w:rPr>
        <w:t>Recommendation:  Steer clear of quoting non-governmental non-participant commenters unless absolutely necessary, especially when those commenters are heavy participants in the public policy debate.  If we are going to cite someone like this (e.g. Rogoff/Reinhardt), make sure that the point being made is absolutely necessary for the report, and if it is a hotly disputed point, label it as the view of a particular party rather than as objective truth.</w:t>
      </w:r>
    </w:p>
    <w:p w:rsidR="002F71D4" w:rsidRDefault="002F71D4" w:rsidP="002F71D4">
      <w:pPr>
        <w:pStyle w:val="ListParagraph"/>
      </w:pPr>
    </w:p>
    <w:p w:rsidR="002F71D4" w:rsidRDefault="002F71D4" w:rsidP="002F71D4">
      <w:pPr>
        <w:pStyle w:val="ListParagraph"/>
        <w:numPr>
          <w:ilvl w:val="0"/>
          <w:numId w:val="16"/>
        </w:numPr>
        <w:spacing w:after="0" w:line="240" w:lineRule="auto"/>
        <w:contextualSpacing w:val="0"/>
      </w:pPr>
      <w:r>
        <w:t>The chapter begins in 2006.  Why?  What evidence do we have that “the housing crisis began in 2006?”</w:t>
      </w:r>
      <w:r>
        <w:br/>
      </w:r>
      <w:r>
        <w:rPr>
          <w:b/>
          <w:bCs/>
        </w:rPr>
        <w:t>Recommendation:  We need an explanation of why the staff believes 2006 is the appropriate starting point for any economic historic description, why they think the “housing crisis began in 2006,” and then a discussion about whether this is the right starting point for a narrative.</w:t>
      </w:r>
    </w:p>
    <w:p w:rsidR="002F71D4" w:rsidRDefault="002F71D4" w:rsidP="002F71D4">
      <w:pPr>
        <w:pStyle w:val="ListParagraph"/>
      </w:pPr>
    </w:p>
    <w:p w:rsidR="002F71D4" w:rsidRPr="002F71D4" w:rsidRDefault="002F71D4" w:rsidP="002F71D4">
      <w:pPr>
        <w:pStyle w:val="ListParagraph"/>
        <w:numPr>
          <w:ilvl w:val="0"/>
          <w:numId w:val="16"/>
        </w:numPr>
        <w:spacing w:after="0" w:line="240" w:lineRule="auto"/>
        <w:contextualSpacing w:val="0"/>
      </w:pPr>
      <w:r>
        <w:t>The chapter suggests that the growth in home price values, mortgage equity withdrawals, and financial assets was “mostly” responsible for the strong economic growth from in the mid-2000’s.  This is a hypothesis that I understand is subject to considerable debate.  Please back up the claim and provide us with the best arguments on both sides of that debate.  Large imbalances were clearly accumulating, and the sharp and painful resolution of those imbalances caused severe economic pain.  But it’s a separate argument that the forces that created those imbalances were also the causes of the bright economic picture pre-2008.  If we’re going to make it we need to understand it and prove it.</w:t>
      </w:r>
      <w:r>
        <w:br/>
      </w:r>
      <w:r>
        <w:rPr>
          <w:b/>
          <w:bCs/>
        </w:rPr>
        <w:t>Recommendation:  Staff needs to provide supporting evidence for this claim.  Please explain why it is relevant to understanding the causes of the financial and economic crisis.</w:t>
      </w:r>
    </w:p>
    <w:p w:rsidR="002F71D4" w:rsidRDefault="002F71D4" w:rsidP="002F71D4">
      <w:pPr>
        <w:pStyle w:val="ListParagraph"/>
      </w:pPr>
    </w:p>
    <w:p w:rsidR="002F71D4" w:rsidRPr="002F71D4" w:rsidRDefault="002F71D4" w:rsidP="002F71D4">
      <w:pPr>
        <w:pStyle w:val="ListParagraph"/>
        <w:numPr>
          <w:ilvl w:val="0"/>
          <w:numId w:val="16"/>
        </w:numPr>
        <w:spacing w:after="0" w:line="240" w:lineRule="auto"/>
        <w:contextualSpacing w:val="0"/>
      </w:pPr>
      <w:r>
        <w:t>We need to be extremely careful about both hindsight bias and selection bias.  Things that are now obvious in retrospect may not have been so at the time.  This draft makes a case that the housing problems began in 2006, and that because there were people pointing this out, it was obvious at the time.</w:t>
      </w:r>
    </w:p>
    <w:p w:rsidR="002F71D4" w:rsidRDefault="002F71D4" w:rsidP="002F71D4">
      <w:pPr>
        <w:pStyle w:val="ListParagraph"/>
        <w:spacing w:after="0" w:line="240" w:lineRule="auto"/>
        <w:ind w:left="360"/>
        <w:contextualSpacing w:val="0"/>
      </w:pPr>
    </w:p>
    <w:p w:rsidR="002F71D4" w:rsidRDefault="002F71D4" w:rsidP="002F71D4">
      <w:pPr>
        <w:pStyle w:val="ListParagraph"/>
        <w:spacing w:after="0" w:line="240" w:lineRule="auto"/>
        <w:ind w:left="360"/>
        <w:contextualSpacing w:val="0"/>
      </w:pPr>
      <w:r>
        <w:t>Example:  “At the end of 2006, some economists thought that the American economy was due for a recession, driven by the slowdown that had already begun in the housing market.”  (p. 7) – A FRBSF Economic Letter by two Fed staff economists is cited.  This suggests that at the end of 2006 there was a high-level debate about the future of the U.S. economy, and that policymakers made decisions in part based on their views of who was right in this debate.  That does not square with my recollection.  As I remember it, in 2007 there was a general high-level consensus among most major government and private sector forecasters that the U.S. economy was healthy.  By the end of 2007 there were some who were correctly forecasting a slowdown and even a recession.  And very few were correct in predicting the shocks and collapses that happened in 2008.</w:t>
      </w:r>
    </w:p>
    <w:p w:rsidR="00B247E1" w:rsidRPr="002F71D4" w:rsidRDefault="002F71D4" w:rsidP="002F71D4">
      <w:pPr>
        <w:ind w:left="360"/>
        <w:rPr>
          <w:b/>
          <w:bCs/>
        </w:rPr>
      </w:pPr>
      <w:r>
        <w:rPr>
          <w:b/>
          <w:bCs/>
        </w:rPr>
        <w:lastRenderedPageBreak/>
        <w:t xml:space="preserve">Recommendation:  Strike this sentence and the reference to the FRBSF letter.  If there is evidence of a broad economic debate on this question </w:t>
      </w:r>
      <w:r>
        <w:rPr>
          <w:b/>
          <w:bCs/>
          <w:u w:val="single"/>
        </w:rPr>
        <w:t>in late 2006</w:t>
      </w:r>
      <w:r>
        <w:rPr>
          <w:b/>
          <w:bCs/>
        </w:rPr>
        <w:t xml:space="preserve"> (rather than just a couple of random Fed staff economists), staff should present it.</w:t>
      </w:r>
    </w:p>
    <w:p w:rsidR="00226971" w:rsidRDefault="00226971" w:rsidP="00226971">
      <w:pPr>
        <w:pStyle w:val="NoSpacing"/>
        <w:rPr>
          <w:b/>
        </w:rPr>
      </w:pPr>
    </w:p>
    <w:p w:rsidR="00226971" w:rsidRPr="00226971" w:rsidRDefault="00226971" w:rsidP="00226971">
      <w:pPr>
        <w:pStyle w:val="NoSpacing"/>
        <w:rPr>
          <w:b/>
        </w:rPr>
      </w:pPr>
      <w:r>
        <w:rPr>
          <w:b/>
        </w:rPr>
        <w:t>Byron Georgiou</w:t>
      </w:r>
    </w:p>
    <w:p w:rsidR="00226971" w:rsidRDefault="00226971" w:rsidP="00226971">
      <w:r>
        <w:t> </w:t>
      </w:r>
    </w:p>
    <w:p w:rsidR="00226971" w:rsidRDefault="00226971" w:rsidP="00226971">
      <w:r>
        <w:t>I think this section probably needs to lead the report, not conclude it, except for the portions detailing the recovery of certain institutions, like the financial sector, which should probably conclude the report and be broadened into a chapter on the current (as of 12/15) state of the economy including the sectors that have recovered, those that have not, and the residual consequences of the crisis that imperil the economy in the future, shoes that have not yet dropped or continuing, in some cases accelerating impacts of shoes that have already dropped.</w:t>
      </w:r>
    </w:p>
    <w:p w:rsidR="00226971" w:rsidRDefault="00226971" w:rsidP="00226971">
      <w:r>
        <w:t> </w:t>
      </w:r>
    </w:p>
    <w:p w:rsidR="00226971" w:rsidRDefault="00226971" w:rsidP="00226971">
      <w:r>
        <w:t>I believe that the intro section should include, as I have noted in my edited draft, a serious explanation of the retirement crisis exacerbated by the financial crisis.  Not only are almost all entities relied upon for future retirement benefits to existing and future retirees seriously underfunded, this underfunding in an environment where plan sponsors, governmental and private are hurting from the economic crisis means that the sponsors are unlikely to allocate scarce resources to the further capitalization of retirement funds and more likely will be forced to scale back already inadequate funding commitments, thereby leading to reduced benefits for existing and future retirees. which will lead to less spending by retirees, and more demands for safety net services for retirees, which will not be able to be met by federal, state and local governments suffering from the decline in revenues resulting from the financial crisis.  This is a big problem, highlighted in many articles, including a front page story in the NYT on a Sunday some two or three months ago, which I suggest someone review.</w:t>
      </w:r>
    </w:p>
    <w:p w:rsidR="00226971" w:rsidRDefault="00226971" w:rsidP="00226971">
      <w:r>
        <w:t> </w:t>
      </w:r>
    </w:p>
    <w:p w:rsidR="00226971" w:rsidRDefault="00226971" w:rsidP="00226971">
      <w:r>
        <w:t>The middle of the report should address the various causes we have identified, and the conclusion of the report should provide an assessment of the future which I believe to be quite grim, which of course is why the Congress required us to report after, not before the midterm election.</w:t>
      </w:r>
    </w:p>
    <w:p w:rsidR="00226971" w:rsidRDefault="00226971" w:rsidP="00226971">
      <w:r>
        <w:t> </w:t>
      </w:r>
    </w:p>
    <w:p w:rsidR="00226971" w:rsidRDefault="00226971" w:rsidP="00226971">
      <w:r>
        <w:t xml:space="preserve">This leads me to differ with Phil 's point 8 on the use of the present and past tenses.  Regrettably, I believe when we issue the report, the financial and economic crisis will still be very much with us, fully in the present.  I  belive it is our duty to identify those areas that have recovered and to what extent they have recovered, and those that have not recovered or recovered only slightly and the continuing future effects on the real economy from the financial and economic crisis that hit us so hard two years ago.  While portions of the financial services industry may have recovered, either somewhat or to a significant extent, most of those recovery earnings are finding their way to executive compensation and </w:t>
      </w:r>
      <w:r>
        <w:lastRenderedPageBreak/>
        <w:t>shareowner dividends and share price recovery, and not to the financing of growth in the real economy businesses that, if funded, could lead us out of this quagmire.  I believe we need to evaluate this so that our report remains relevant as a call to continuing efforts to address the consequences of the crisis.</w:t>
      </w:r>
    </w:p>
    <w:p w:rsidR="00226971" w:rsidRPr="00B247E1" w:rsidRDefault="00226971" w:rsidP="00B247E1">
      <w:pPr>
        <w:pStyle w:val="NoSpacing"/>
        <w:rPr>
          <w:b/>
        </w:rPr>
      </w:pPr>
    </w:p>
    <w:p w:rsidR="00B247E1" w:rsidRPr="00B247E1" w:rsidRDefault="00B247E1" w:rsidP="00E60191">
      <w:pPr>
        <w:pStyle w:val="NoSpacing"/>
        <w:rPr>
          <w:b/>
        </w:rPr>
      </w:pPr>
    </w:p>
    <w:p w:rsidR="00B85976" w:rsidRDefault="00925B72">
      <w:pPr>
        <w:rPr>
          <w:ins w:id="26" w:author="Shasha" w:date="2010-07-24T18:58:00Z"/>
          <w:del w:id="27" w:author=" " w:date="2010-07-24T11:08:00Z"/>
          <w:rFonts w:ascii="Cambria" w:hAnsi="Cambria"/>
          <w:b/>
          <w:bCs/>
          <w:color w:val="365F91"/>
          <w:sz w:val="28"/>
          <w:szCs w:val="28"/>
        </w:rPr>
      </w:pPr>
      <w:ins w:id="28" w:author="Shasha" w:date="2010-07-24T18:58:00Z">
        <w:del w:id="29" w:author=" " w:date="2010-07-24T11:08:00Z">
          <w:r w:rsidRPr="00FA3BD0">
            <w:br w:type="page"/>
          </w:r>
        </w:del>
      </w:ins>
    </w:p>
    <w:p w:rsidR="004428C1" w:rsidRDefault="00925B72" w:rsidP="004428C1">
      <w:pPr>
        <w:spacing w:line="480" w:lineRule="auto"/>
        <w:ind w:firstLine="720"/>
        <w:rPr>
          <w:ins w:id="30" w:author="Shasha" w:date="2010-07-24T18:59:00Z"/>
          <w:del w:id="31" w:author=" " w:date="2010-07-24T11:08:00Z"/>
        </w:rPr>
        <w:pPrChange w:id="32" w:author="Shasha" w:date="2010-07-24T18:59:00Z">
          <w:pPr>
            <w:pStyle w:val="Heading1"/>
            <w:numPr>
              <w:numId w:val="3"/>
            </w:numPr>
            <w:spacing w:after="240" w:line="480" w:lineRule="auto"/>
            <w:ind w:left="720" w:hanging="360"/>
          </w:pPr>
        </w:pPrChange>
      </w:pPr>
      <w:bookmarkStart w:id="33" w:name="_Toc267409263"/>
      <w:ins w:id="34" w:author="Shasha" w:date="2010-07-24T18:59:00Z">
        <w:del w:id="35" w:author=" " w:date="2010-07-24T11:08:00Z">
          <w:r w:rsidRPr="00FA3BD0">
            <w:lastRenderedPageBreak/>
            <w:delText>Introduction</w:delText>
          </w:r>
          <w:bookmarkEnd w:id="33"/>
        </w:del>
      </w:ins>
    </w:p>
    <w:p w:rsidR="00925B72" w:rsidRDefault="00925B72" w:rsidP="002F71D4">
      <w:pPr>
        <w:spacing w:line="480" w:lineRule="auto"/>
        <w:ind w:firstLine="720"/>
        <w:rPr>
          <w:rFonts w:ascii="Times New Roman" w:hAnsi="Times New Roman"/>
          <w:sz w:val="24"/>
          <w:szCs w:val="24"/>
        </w:rPr>
      </w:pPr>
      <w:r>
        <w:rPr>
          <w:rFonts w:ascii="Times New Roman" w:hAnsi="Times New Roman"/>
          <w:sz w:val="24"/>
          <w:szCs w:val="24"/>
        </w:rPr>
        <w:t>[This introduction will create a n</w:t>
      </w:r>
      <w:r w:rsidR="002F71D4">
        <w:rPr>
          <w:rFonts w:ascii="Times New Roman" w:hAnsi="Times New Roman"/>
          <w:sz w:val="24"/>
          <w:szCs w:val="24"/>
        </w:rPr>
        <w:t xml:space="preserve">arrative of the downward spiral </w:t>
      </w:r>
      <w:ins w:id="36" w:author="Keith Hennessey" w:date="2010-07-26T11:25:00Z">
        <w:r w:rsidR="002F71D4">
          <w:rPr>
            <w:rFonts w:ascii="Times New Roman" w:hAnsi="Times New Roman"/>
            <w:sz w:val="24"/>
            <w:szCs w:val="24"/>
          </w:rPr>
          <w:t xml:space="preserve">[KH: </w:t>
        </w:r>
        <w:r w:rsidR="002F71D4" w:rsidRPr="002F71D4">
          <w:rPr>
            <w:rFonts w:ascii="Times New Roman" w:hAnsi="Times New Roman"/>
            <w:sz w:val="24"/>
            <w:szCs w:val="24"/>
          </w:rPr>
          <w:t xml:space="preserve">I share Doug’s concern about the phrase “downward spiral” in several places.  If we’re going to use that phrase or concept, I need to understand what it means and why we think it’s the case. </w:t>
        </w:r>
        <w:r w:rsidR="002F71D4" w:rsidRPr="002F71D4">
          <w:rPr>
            <w:rFonts w:ascii="Times New Roman" w:hAnsi="Times New Roman"/>
            <w:b/>
            <w:bCs/>
            <w:sz w:val="24"/>
            <w:szCs w:val="24"/>
          </w:rPr>
          <w:t>Recommendation:  Strike or justify the “downward spiral” language.  If the concept is to be used in the report, staff should give a precise description of what that term means.</w:t>
        </w:r>
        <w:r w:rsidR="002F71D4">
          <w:rPr>
            <w:rFonts w:ascii="Times New Roman" w:hAnsi="Times New Roman"/>
            <w:sz w:val="24"/>
            <w:szCs w:val="24"/>
          </w:rPr>
          <w:t xml:space="preserve">] </w:t>
        </w:r>
      </w:ins>
      <w:r>
        <w:rPr>
          <w:rFonts w:ascii="Times New Roman" w:hAnsi="Times New Roman"/>
          <w:sz w:val="24"/>
          <w:szCs w:val="24"/>
        </w:rPr>
        <w:t xml:space="preserve">in the economy that was created first by the financial crisis and then the worsening economic crisis.  The introduction will also include a graphic on how </w:t>
      </w:r>
      <w:ins w:id="37" w:author="Gretchen Newsom" w:date="2010-07-25T07:52:00Z">
        <w:r w:rsidR="00B85976">
          <w:rPr>
            <w:rFonts w:ascii="Times New Roman" w:hAnsi="Times New Roman"/>
            <w:sz w:val="24"/>
            <w:szCs w:val="24"/>
          </w:rPr>
          <w:t xml:space="preserve">PA the </w:t>
        </w:r>
      </w:ins>
      <w:del w:id="38" w:author="Gretchen Newsom" w:date="2010-07-25T07:52:00Z">
        <w:r w:rsidDel="00B85976">
          <w:rPr>
            <w:rFonts w:ascii="Times New Roman" w:hAnsi="Times New Roman"/>
            <w:sz w:val="24"/>
            <w:szCs w:val="24"/>
          </w:rPr>
          <w:delText xml:space="preserve">a </w:delText>
        </w:r>
      </w:del>
      <w:r>
        <w:rPr>
          <w:rFonts w:ascii="Times New Roman" w:hAnsi="Times New Roman"/>
          <w:sz w:val="24"/>
          <w:szCs w:val="24"/>
        </w:rPr>
        <w:t xml:space="preserve">credit crunch </w:t>
      </w:r>
      <w:ins w:id="39" w:author="Gretchen Newsom" w:date="2010-07-25T07:53:00Z">
        <w:r w:rsidR="00B85976">
          <w:rPr>
            <w:rFonts w:ascii="Times New Roman" w:hAnsi="Times New Roman"/>
            <w:sz w:val="24"/>
            <w:szCs w:val="24"/>
          </w:rPr>
          <w:t xml:space="preserve">PA </w:t>
        </w:r>
      </w:ins>
      <w:del w:id="40" w:author="Gretchen Newsom" w:date="2010-07-25T07:53:00Z">
        <w:r w:rsidDel="00B85976">
          <w:rPr>
            <w:rFonts w:ascii="Times New Roman" w:hAnsi="Times New Roman"/>
            <w:sz w:val="24"/>
            <w:szCs w:val="24"/>
          </w:rPr>
          <w:delText xml:space="preserve">leads </w:delText>
        </w:r>
      </w:del>
      <w:ins w:id="41" w:author="Gretchen Newsom" w:date="2010-07-25T07:53:00Z">
        <w:r w:rsidR="00B85976">
          <w:rPr>
            <w:rFonts w:ascii="Times New Roman" w:hAnsi="Times New Roman"/>
            <w:sz w:val="24"/>
            <w:szCs w:val="24"/>
          </w:rPr>
          <w:t xml:space="preserve">led </w:t>
        </w:r>
      </w:ins>
      <w:r>
        <w:rPr>
          <w:rFonts w:ascii="Times New Roman" w:hAnsi="Times New Roman"/>
          <w:sz w:val="24"/>
          <w:szCs w:val="24"/>
        </w:rPr>
        <w:t xml:space="preserve">to a decline in business activity, which </w:t>
      </w:r>
      <w:ins w:id="42" w:author="Gretchen Newsom" w:date="2010-07-25T07:53:00Z">
        <w:r w:rsidR="00B85976">
          <w:rPr>
            <w:rFonts w:ascii="Times New Roman" w:hAnsi="Times New Roman"/>
            <w:sz w:val="24"/>
            <w:szCs w:val="24"/>
          </w:rPr>
          <w:t xml:space="preserve">PA </w:t>
        </w:r>
      </w:ins>
      <w:del w:id="43" w:author="Gretchen Newsom" w:date="2010-07-25T07:53:00Z">
        <w:r w:rsidDel="00B85976">
          <w:rPr>
            <w:rFonts w:ascii="Times New Roman" w:hAnsi="Times New Roman"/>
            <w:sz w:val="24"/>
            <w:szCs w:val="24"/>
          </w:rPr>
          <w:delText>leads</w:delText>
        </w:r>
      </w:del>
      <w:ins w:id="44" w:author="Gretchen Newsom" w:date="2010-07-25T07:53:00Z">
        <w:r w:rsidR="00B85976">
          <w:rPr>
            <w:rFonts w:ascii="Times New Roman" w:hAnsi="Times New Roman"/>
            <w:sz w:val="24"/>
            <w:szCs w:val="24"/>
          </w:rPr>
          <w:t xml:space="preserve"> led</w:t>
        </w:r>
      </w:ins>
      <w:r>
        <w:rPr>
          <w:rFonts w:ascii="Times New Roman" w:hAnsi="Times New Roman"/>
          <w:sz w:val="24"/>
          <w:szCs w:val="24"/>
        </w:rPr>
        <w:t xml:space="preserve"> to layoffs; layoffs </w:t>
      </w:r>
      <w:ins w:id="45" w:author="Gretchen Newsom" w:date="2010-07-25T07:53:00Z">
        <w:r w:rsidR="00B85976">
          <w:rPr>
            <w:rFonts w:ascii="Times New Roman" w:hAnsi="Times New Roman"/>
            <w:sz w:val="24"/>
            <w:szCs w:val="24"/>
          </w:rPr>
          <w:t xml:space="preserve">PA </w:t>
        </w:r>
      </w:ins>
      <w:del w:id="46" w:author="Gretchen Newsom" w:date="2010-07-25T07:53:00Z">
        <w:r w:rsidDel="00B85976">
          <w:rPr>
            <w:rFonts w:ascii="Times New Roman" w:hAnsi="Times New Roman"/>
            <w:sz w:val="24"/>
            <w:szCs w:val="24"/>
          </w:rPr>
          <w:delText>leads</w:delText>
        </w:r>
      </w:del>
      <w:ins w:id="47" w:author="Gretchen Newsom" w:date="2010-07-25T07:53:00Z">
        <w:r w:rsidR="00B85976">
          <w:rPr>
            <w:rFonts w:ascii="Times New Roman" w:hAnsi="Times New Roman"/>
            <w:sz w:val="24"/>
            <w:szCs w:val="24"/>
          </w:rPr>
          <w:t xml:space="preserve"> led</w:t>
        </w:r>
      </w:ins>
      <w:r>
        <w:rPr>
          <w:rFonts w:ascii="Times New Roman" w:hAnsi="Times New Roman"/>
          <w:sz w:val="24"/>
          <w:szCs w:val="24"/>
        </w:rPr>
        <w:t xml:space="preserve"> to lower wages</w:t>
      </w:r>
      <w:ins w:id="48" w:author="Gretchen Newsom" w:date="2010-07-25T07:54:00Z">
        <w:r w:rsidR="00B85976">
          <w:rPr>
            <w:rFonts w:ascii="Times New Roman" w:hAnsi="Times New Roman"/>
            <w:sz w:val="24"/>
            <w:szCs w:val="24"/>
          </w:rPr>
          <w:t xml:space="preserve"> [PA </w:t>
        </w:r>
      </w:ins>
      <w:ins w:id="49" w:author="Gretchen Newsom" w:date="2010-07-25T07:55:00Z">
        <w:r w:rsidR="00B85976">
          <w:rPr>
            <w:rFonts w:ascii="Times New Roman" w:hAnsi="Times New Roman"/>
            <w:sz w:val="24"/>
            <w:szCs w:val="24"/>
          </w:rPr>
          <w:t>these changes made to indicate that this section should be specific to this crisis, not generic]</w:t>
        </w:r>
      </w:ins>
      <w:r>
        <w:rPr>
          <w:rFonts w:ascii="Times New Roman" w:hAnsi="Times New Roman"/>
          <w:sz w:val="24"/>
          <w:szCs w:val="24"/>
        </w:rPr>
        <w:t>; lower wages and lower wealth from asset price declines lead to lower household spending; they also lead to mortgage foreclosures;  lower spending hurts businesses, leading to business failures, which leads to businesses defaulting on debt;  foreclosures and business defaults hurts the financial system; the financial system intensifies the credit crunch, etc…]</w:t>
      </w:r>
      <w:ins w:id="50" w:author=" DHE" w:date="2010-07-24T11:03:00Z">
        <w:r>
          <w:rPr>
            <w:rFonts w:ascii="Times New Roman" w:hAnsi="Times New Roman"/>
            <w:sz w:val="24"/>
            <w:szCs w:val="24"/>
          </w:rPr>
          <w:t xml:space="preserve">  </w:t>
        </w:r>
        <w:r w:rsidR="00713F5A">
          <w:rPr>
            <w:rFonts w:ascii="Times New Roman" w:hAnsi="Times New Roman"/>
            <w:sz w:val="24"/>
            <w:szCs w:val="24"/>
          </w:rPr>
          <w:t xml:space="preserve"> DHE </w:t>
        </w:r>
        <w:r w:rsidR="00713F5A">
          <w:rPr>
            <w:rFonts w:ascii="Times New Roman" w:hAnsi="Times New Roman"/>
            <w:b/>
            <w:sz w:val="24"/>
            <w:szCs w:val="24"/>
          </w:rPr>
          <w:t>[What about stabilizers and equilibrating mechanisms?]</w:t>
        </w:r>
      </w:ins>
      <w:ins w:id="51" w:author="Shasha" w:date="2010-07-24T18:51:00Z">
        <w:r w:rsidR="00A26117">
          <w:rPr>
            <w:rFonts w:ascii="Times New Roman" w:hAnsi="Times New Roman"/>
            <w:sz w:val="24"/>
            <w:szCs w:val="24"/>
          </w:rPr>
          <w:t xml:space="preserve">HM: </w:t>
        </w:r>
      </w:ins>
      <w:ins w:id="52" w:author="Heather Murren" w:date="2010-07-24T07:34:00Z">
        <w:r>
          <w:rPr>
            <w:rFonts w:ascii="Times New Roman" w:hAnsi="Times New Roman"/>
            <w:sz w:val="24"/>
            <w:szCs w:val="24"/>
          </w:rPr>
          <w:t>I agree that the language we use should be precise</w:t>
        </w:r>
      </w:ins>
      <w:ins w:id="53" w:author="Heather Murren" w:date="2010-07-24T07:36:00Z">
        <w:r>
          <w:rPr>
            <w:rFonts w:ascii="Times New Roman" w:hAnsi="Times New Roman"/>
            <w:sz w:val="24"/>
            <w:szCs w:val="24"/>
          </w:rPr>
          <w:t xml:space="preserve">, as opposed to hyperbolic, </w:t>
        </w:r>
      </w:ins>
      <w:ins w:id="54" w:author="Heather Murren" w:date="2010-07-24T07:35:00Z">
        <w:r>
          <w:rPr>
            <w:rFonts w:ascii="Times New Roman" w:hAnsi="Times New Roman"/>
            <w:sz w:val="24"/>
            <w:szCs w:val="24"/>
          </w:rPr>
          <w:t xml:space="preserve"> when we describe the factual aspects of the crisis</w:t>
        </w:r>
      </w:ins>
      <w:ins w:id="55" w:author="Heather Murren" w:date="2010-07-24T07:38:00Z">
        <w:r>
          <w:rPr>
            <w:rFonts w:ascii="Times New Roman" w:hAnsi="Times New Roman"/>
            <w:sz w:val="24"/>
            <w:szCs w:val="24"/>
          </w:rPr>
          <w:t xml:space="preserve"> so to not undermine the analytical nature of our work</w:t>
        </w:r>
      </w:ins>
      <w:ins w:id="56" w:author="Heather Murren" w:date="2010-07-24T07:34:00Z">
        <w:r>
          <w:rPr>
            <w:rFonts w:ascii="Times New Roman" w:hAnsi="Times New Roman"/>
            <w:sz w:val="24"/>
            <w:szCs w:val="24"/>
          </w:rPr>
          <w:t xml:space="preserve">. </w:t>
        </w:r>
      </w:ins>
      <w:ins w:id="57" w:author="Heather Murren" w:date="2010-07-24T07:51:00Z">
        <w:r>
          <w:rPr>
            <w:rFonts w:ascii="Times New Roman" w:hAnsi="Times New Roman"/>
            <w:sz w:val="24"/>
            <w:szCs w:val="24"/>
          </w:rPr>
          <w:t>The facts also are powerful and self-evident</w:t>
        </w:r>
      </w:ins>
      <w:ins w:id="58" w:author="Heather Murren" w:date="2010-07-24T07:54:00Z">
        <w:r>
          <w:rPr>
            <w:rFonts w:ascii="Times New Roman" w:hAnsi="Times New Roman"/>
            <w:sz w:val="24"/>
            <w:szCs w:val="24"/>
          </w:rPr>
          <w:t xml:space="preserve"> and don’t need embellishment</w:t>
        </w:r>
      </w:ins>
      <w:ins w:id="59" w:author="Heather Murren" w:date="2010-07-24T07:51:00Z">
        <w:r>
          <w:rPr>
            <w:rFonts w:ascii="Times New Roman" w:hAnsi="Times New Roman"/>
            <w:sz w:val="24"/>
            <w:szCs w:val="24"/>
          </w:rPr>
          <w:t xml:space="preserve">. </w:t>
        </w:r>
      </w:ins>
      <w:ins w:id="60" w:author="Heather Murren" w:date="2010-07-24T07:36:00Z">
        <w:r>
          <w:rPr>
            <w:rFonts w:ascii="Times New Roman" w:hAnsi="Times New Roman"/>
            <w:sz w:val="24"/>
            <w:szCs w:val="24"/>
          </w:rPr>
          <w:t xml:space="preserve">But in addition, </w:t>
        </w:r>
      </w:ins>
      <w:ins w:id="61" w:author="Heather Murren" w:date="2010-07-24T07:34:00Z">
        <w:r>
          <w:rPr>
            <w:rFonts w:ascii="Times New Roman" w:hAnsi="Times New Roman"/>
            <w:sz w:val="24"/>
            <w:szCs w:val="24"/>
          </w:rPr>
          <w:t xml:space="preserve">we need to effectively capture the dramatic aspects of the crisis and create an effective </w:t>
        </w:r>
      </w:ins>
      <w:ins w:id="62" w:author="Heather Murren" w:date="2010-07-24T07:36:00Z">
        <w:r>
          <w:rPr>
            <w:rFonts w:ascii="Times New Roman" w:hAnsi="Times New Roman"/>
            <w:sz w:val="24"/>
            <w:szCs w:val="24"/>
          </w:rPr>
          <w:t xml:space="preserve">and engaging </w:t>
        </w:r>
      </w:ins>
      <w:ins w:id="63" w:author="Heather Murren" w:date="2010-07-24T07:34:00Z">
        <w:r>
          <w:rPr>
            <w:rFonts w:ascii="Times New Roman" w:hAnsi="Times New Roman"/>
            <w:sz w:val="24"/>
            <w:szCs w:val="24"/>
          </w:rPr>
          <w:t>narrative</w:t>
        </w:r>
      </w:ins>
      <w:ins w:id="64" w:author="Heather Murren" w:date="2010-07-24T07:52:00Z">
        <w:r>
          <w:rPr>
            <w:rFonts w:ascii="Times New Roman" w:hAnsi="Times New Roman"/>
            <w:sz w:val="24"/>
            <w:szCs w:val="24"/>
          </w:rPr>
          <w:t xml:space="preserve"> as part of our objective to reach all people, not just finance folks</w:t>
        </w:r>
      </w:ins>
      <w:ins w:id="65" w:author="Heather Murren" w:date="2010-07-24T07:38:00Z">
        <w:r>
          <w:rPr>
            <w:rFonts w:ascii="Times New Roman" w:hAnsi="Times New Roman"/>
            <w:sz w:val="24"/>
            <w:szCs w:val="24"/>
          </w:rPr>
          <w:t>. We can do that</w:t>
        </w:r>
      </w:ins>
      <w:ins w:id="66" w:author="Heather Murren" w:date="2010-07-24T07:34:00Z">
        <w:r>
          <w:rPr>
            <w:rFonts w:ascii="Times New Roman" w:hAnsi="Times New Roman"/>
            <w:sz w:val="24"/>
            <w:szCs w:val="24"/>
          </w:rPr>
          <w:t xml:space="preserve"> in a similar way </w:t>
        </w:r>
      </w:ins>
      <w:ins w:id="67" w:author="Heather Murren" w:date="2010-07-24T07:37:00Z">
        <w:r>
          <w:rPr>
            <w:rFonts w:ascii="Times New Roman" w:hAnsi="Times New Roman"/>
            <w:sz w:val="24"/>
            <w:szCs w:val="24"/>
          </w:rPr>
          <w:t xml:space="preserve">to </w:t>
        </w:r>
      </w:ins>
      <w:ins w:id="68" w:author="Heather Murren" w:date="2010-07-24T07:34:00Z">
        <w:r>
          <w:rPr>
            <w:rFonts w:ascii="Times New Roman" w:hAnsi="Times New Roman"/>
            <w:sz w:val="24"/>
            <w:szCs w:val="24"/>
          </w:rPr>
          <w:t xml:space="preserve">the 9-11 report </w:t>
        </w:r>
      </w:ins>
      <w:ins w:id="69" w:author="Heather Murren" w:date="2010-07-24T07:37:00Z">
        <w:r>
          <w:rPr>
            <w:rFonts w:ascii="Times New Roman" w:hAnsi="Times New Roman"/>
            <w:sz w:val="24"/>
            <w:szCs w:val="24"/>
          </w:rPr>
          <w:t xml:space="preserve"> - use people. For example (I am making this up)</w:t>
        </w:r>
      </w:ins>
      <w:ins w:id="70" w:author="Heather Murren" w:date="2010-07-24T07:39:00Z">
        <w:r>
          <w:rPr>
            <w:rFonts w:ascii="Times New Roman" w:hAnsi="Times New Roman"/>
            <w:sz w:val="24"/>
            <w:szCs w:val="24"/>
          </w:rPr>
          <w:t xml:space="preserve">. John Doe of Bakersfield California awoke on a sunny morning </w:t>
        </w:r>
      </w:ins>
      <w:ins w:id="71" w:author="Heather Murren" w:date="2010-07-24T07:42:00Z">
        <w:r>
          <w:rPr>
            <w:rFonts w:ascii="Times New Roman" w:hAnsi="Times New Roman"/>
            <w:sz w:val="24"/>
            <w:szCs w:val="24"/>
          </w:rPr>
          <w:t xml:space="preserve">in the month of xxx </w:t>
        </w:r>
      </w:ins>
      <w:ins w:id="72" w:author="Heather Murren" w:date="2010-07-24T07:39:00Z">
        <w:r>
          <w:rPr>
            <w:rFonts w:ascii="Times New Roman" w:hAnsi="Times New Roman"/>
            <w:sz w:val="24"/>
            <w:szCs w:val="24"/>
          </w:rPr>
          <w:t xml:space="preserve">to go to work at his construction company and arrived to find the doors locked and a legal notice. Back in NY, </w:t>
        </w:r>
      </w:ins>
      <w:ins w:id="73" w:author="Heather Murren" w:date="2010-07-24T07:37:00Z">
        <w:r>
          <w:rPr>
            <w:rFonts w:ascii="Times New Roman" w:hAnsi="Times New Roman"/>
            <w:sz w:val="24"/>
            <w:szCs w:val="24"/>
          </w:rPr>
          <w:t xml:space="preserve">Jane Smith was enjoying a longer than usual lunch </w:t>
        </w:r>
        <w:r>
          <w:rPr>
            <w:rFonts w:ascii="Times New Roman" w:hAnsi="Times New Roman"/>
            <w:sz w:val="24"/>
            <w:szCs w:val="24"/>
          </w:rPr>
          <w:lastRenderedPageBreak/>
          <w:t xml:space="preserve">at Smith and Wollensky </w:t>
        </w:r>
      </w:ins>
      <w:ins w:id="74" w:author="Heather Murren" w:date="2010-07-24T07:43:00Z">
        <w:r>
          <w:rPr>
            <w:rFonts w:ascii="Times New Roman" w:hAnsi="Times New Roman"/>
            <w:sz w:val="24"/>
            <w:szCs w:val="24"/>
          </w:rPr>
          <w:t>–</w:t>
        </w:r>
      </w:ins>
      <w:ins w:id="75" w:author="Heather Murren" w:date="2010-07-24T07:37:00Z">
        <w:r>
          <w:rPr>
            <w:rFonts w:ascii="Times New Roman" w:hAnsi="Times New Roman"/>
            <w:sz w:val="24"/>
            <w:szCs w:val="24"/>
          </w:rPr>
          <w:t xml:space="preserve"> bonuses </w:t>
        </w:r>
      </w:ins>
      <w:ins w:id="76" w:author="Heather Murren" w:date="2010-07-24T07:43:00Z">
        <w:r>
          <w:rPr>
            <w:rFonts w:ascii="Times New Roman" w:hAnsi="Times New Roman"/>
            <w:sz w:val="24"/>
            <w:szCs w:val="24"/>
          </w:rPr>
          <w:t xml:space="preserve">had been given out for the CDO desk that day and she was going to make the down payment on her house in the Hamptons. You get my drift. </w:t>
        </w:r>
      </w:ins>
      <w:ins w:id="77" w:author="Heather Murren" w:date="2010-07-24T07:44:00Z">
        <w:r>
          <w:rPr>
            <w:rFonts w:ascii="Times New Roman" w:hAnsi="Times New Roman"/>
            <w:sz w:val="24"/>
            <w:szCs w:val="24"/>
          </w:rPr>
          <w:t xml:space="preserve"> Then you can</w:t>
        </w:r>
      </w:ins>
      <w:ins w:id="78" w:author="Heather Murren" w:date="2010-07-24T07:52:00Z">
        <w:r>
          <w:rPr>
            <w:rFonts w:ascii="Times New Roman" w:hAnsi="Times New Roman"/>
            <w:sz w:val="24"/>
            <w:szCs w:val="24"/>
          </w:rPr>
          <w:t xml:space="preserve"> then</w:t>
        </w:r>
      </w:ins>
      <w:ins w:id="79" w:author="Heather Murren" w:date="2010-07-24T07:44:00Z">
        <w:r>
          <w:rPr>
            <w:rFonts w:ascii="Times New Roman" w:hAnsi="Times New Roman"/>
            <w:sz w:val="24"/>
            <w:szCs w:val="24"/>
          </w:rPr>
          <w:t xml:space="preserve"> back it up to describe how we got to a place where Joe</w:t>
        </w:r>
      </w:ins>
      <w:ins w:id="80" w:author="Heather Murren" w:date="2010-07-24T07:45:00Z">
        <w:r>
          <w:rPr>
            <w:rFonts w:ascii="Times New Roman" w:hAnsi="Times New Roman"/>
            <w:sz w:val="24"/>
            <w:szCs w:val="24"/>
          </w:rPr>
          <w:t>’</w:t>
        </w:r>
      </w:ins>
      <w:ins w:id="81" w:author="Heather Murren" w:date="2010-07-24T07:44:00Z">
        <w:r>
          <w:rPr>
            <w:rFonts w:ascii="Times New Roman" w:hAnsi="Times New Roman"/>
            <w:sz w:val="24"/>
            <w:szCs w:val="24"/>
          </w:rPr>
          <w:t xml:space="preserve">s </w:t>
        </w:r>
      </w:ins>
      <w:ins w:id="82" w:author="Heather Murren" w:date="2010-07-24T07:45:00Z">
        <w:r>
          <w:rPr>
            <w:rFonts w:ascii="Times New Roman" w:hAnsi="Times New Roman"/>
            <w:sz w:val="24"/>
            <w:szCs w:val="24"/>
          </w:rPr>
          <w:t>company</w:t>
        </w:r>
      </w:ins>
      <w:ins w:id="83" w:author="Heather Murren" w:date="2010-07-24T07:44:00Z">
        <w:r>
          <w:rPr>
            <w:rFonts w:ascii="Times New Roman" w:hAnsi="Times New Roman"/>
            <w:sz w:val="24"/>
            <w:szCs w:val="24"/>
          </w:rPr>
          <w:t xml:space="preserve"> </w:t>
        </w:r>
      </w:ins>
      <w:ins w:id="84" w:author="Heather Murren" w:date="2010-07-24T07:45:00Z">
        <w:r>
          <w:rPr>
            <w:rFonts w:ascii="Times New Roman" w:hAnsi="Times New Roman"/>
            <w:sz w:val="24"/>
            <w:szCs w:val="24"/>
          </w:rPr>
          <w:t>closed and Jane’s company was coining money and perhaps follow them through the foreclosure process or corporate governance, but it is easier to care about individuals as opposed to concepts.</w:t>
        </w:r>
      </w:ins>
      <w:ins w:id="85" w:author="Gretchen Newsom" w:date="2010-07-25T07:55:00Z">
        <w:r w:rsidR="00B85976" w:rsidRPr="00B85976">
          <w:rPr>
            <w:rFonts w:ascii="Times New Roman" w:hAnsi="Times New Roman"/>
            <w:sz w:val="24"/>
            <w:szCs w:val="24"/>
          </w:rPr>
          <w:t xml:space="preserve"> </w:t>
        </w:r>
        <w:r w:rsidR="00B85976">
          <w:rPr>
            <w:rFonts w:ascii="Times New Roman" w:hAnsi="Times New Roman"/>
            <w:sz w:val="24"/>
            <w:szCs w:val="24"/>
          </w:rPr>
          <w:t>PA: The purpose of this section is to lay out the causes of the economic crisis that affected tens of millions of Americans. It should cover why and how the financial crisis morphed into an economic crisis.It should help the reader understand in a logical, narrative fashion how the various events and forces cascaded/came together/ reinforced each other,etc to produce a crisis of such magnitude. It should also examine the extent to which underlying weaknesses in the economy itself –combined with the financial crisis – helped push the country in a deep recession. The introductory section should give a sense of the overall picture so that there is context for what follows. It should leave readers with a clear understanding of what has happened to our economy, communities, and households and why.]</w:t>
        </w:r>
      </w:ins>
      <w:ins w:id="86" w:author="Heather Murren" w:date="2010-07-24T07:45:00Z">
        <w:r>
          <w:rPr>
            <w:rFonts w:ascii="Times New Roman" w:hAnsi="Times New Roman"/>
            <w:sz w:val="24"/>
            <w:szCs w:val="24"/>
          </w:rPr>
          <w:t xml:space="preserve"> </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According to conventional wisdom</w:t>
      </w:r>
      <w:r>
        <w:rPr>
          <w:rFonts w:ascii="Times New Roman" w:hAnsi="Times New Roman"/>
          <w:sz w:val="24"/>
          <w:szCs w:val="24"/>
        </w:rPr>
        <w:t xml:space="preserve"> before the crisis</w:t>
      </w:r>
      <w:ins w:id="87" w:author="Heather Murren" w:date="2010-07-24T07:55:00Z">
        <w:r>
          <w:rPr>
            <w:rFonts w:ascii="Times New Roman" w:hAnsi="Times New Roman"/>
            <w:sz w:val="24"/>
            <w:szCs w:val="24"/>
          </w:rPr>
          <w:t xml:space="preserve"> </w:t>
        </w:r>
      </w:ins>
      <w:ins w:id="88" w:author="Shasha" w:date="2010-07-24T18:51:00Z">
        <w:r w:rsidR="00A26117">
          <w:rPr>
            <w:rFonts w:ascii="Times New Roman" w:hAnsi="Times New Roman"/>
            <w:sz w:val="24"/>
            <w:szCs w:val="24"/>
          </w:rPr>
          <w:t xml:space="preserve">HM: </w:t>
        </w:r>
      </w:ins>
      <w:ins w:id="89" w:author="Heather Murren" w:date="2010-07-24T07:55:00Z">
        <w:r>
          <w:rPr>
            <w:rFonts w:ascii="Times New Roman" w:hAnsi="Times New Roman"/>
            <w:sz w:val="24"/>
            <w:szCs w:val="24"/>
          </w:rPr>
          <w:t xml:space="preserve">what time period exactly? </w:t>
        </w:r>
      </w:ins>
      <w:r w:rsidRPr="00ED72AA">
        <w:rPr>
          <w:rFonts w:ascii="Times New Roman" w:hAnsi="Times New Roman"/>
          <w:sz w:val="24"/>
          <w:szCs w:val="24"/>
        </w:rPr>
        <w:t xml:space="preserve">, banks and debt markets would back each other up in crises, making sure businesses and households never went for long without </w:t>
      </w:r>
      <w:r>
        <w:rPr>
          <w:rFonts w:ascii="Times New Roman" w:hAnsi="Times New Roman"/>
          <w:sz w:val="24"/>
          <w:szCs w:val="24"/>
        </w:rPr>
        <w:t>a source of credit</w:t>
      </w:r>
      <w:r w:rsidRPr="00ED72AA">
        <w:rPr>
          <w:rFonts w:ascii="Times New Roman" w:hAnsi="Times New Roman"/>
          <w:sz w:val="24"/>
          <w:szCs w:val="24"/>
        </w:rPr>
        <w:t>.</w:t>
      </w:r>
      <w:r>
        <w:rPr>
          <w:rStyle w:val="FootnoteReference"/>
          <w:rFonts w:ascii="Times New Roman" w:hAnsi="Times New Roman"/>
          <w:sz w:val="24"/>
          <w:szCs w:val="24"/>
        </w:rPr>
        <w:footnoteReference w:id="1"/>
      </w:r>
      <w:ins w:id="90" w:author="Shasha" w:date="2010-07-24T18:59:00Z">
        <w:r w:rsidR="00713F5A" w:rsidRPr="00ED72AA">
          <w:rPr>
            <w:rFonts w:ascii="Times New Roman" w:hAnsi="Times New Roman"/>
            <w:sz w:val="24"/>
            <w:szCs w:val="24"/>
          </w:rPr>
          <w:t xml:space="preserve"> </w:t>
        </w:r>
      </w:ins>
      <w:ins w:id="91" w:author=" " w:date="2010-07-24T11:08:00Z">
        <w:r w:rsidR="00713F5A">
          <w:rPr>
            <w:rFonts w:ascii="Times New Roman" w:hAnsi="Times New Roman"/>
            <w:sz w:val="24"/>
            <w:szCs w:val="24"/>
          </w:rPr>
          <w:t>BB [There is no footnote 1.  I am unfamiliar with this conventional wisdom.  Is it generally a view of economists or of non-economists as well?  Unless the public in general believed that the debt markets were an adequate and sufficient  layer of protection in a credit crunch, I think we are making too much of this point.]</w:t>
        </w:r>
      </w:ins>
      <w:ins w:id="92" w:author=" DHE" w:date="2010-07-24T11:03:00Z">
        <w:r w:rsidR="00713F5A">
          <w:rPr>
            <w:rFonts w:ascii="Times New Roman" w:hAnsi="Times New Roman"/>
            <w:sz w:val="24"/>
            <w:szCs w:val="24"/>
          </w:rPr>
          <w:t xml:space="preserve">DHE </w:t>
        </w:r>
        <w:r w:rsidR="00713F5A">
          <w:rPr>
            <w:rFonts w:ascii="Times New Roman" w:hAnsi="Times New Roman"/>
            <w:b/>
            <w:sz w:val="24"/>
            <w:szCs w:val="24"/>
          </w:rPr>
          <w:t>[No footnote]</w:t>
        </w:r>
        <w:r w:rsidR="004428C1" w:rsidRPr="004428C1">
          <w:rPr>
            <w:rFonts w:ascii="Times New Roman" w:hAnsi="Times New Roman"/>
            <w:b/>
            <w:sz w:val="24"/>
            <w:szCs w:val="24"/>
            <w:rPrChange w:id="93" w:author="Shasha" w:date="2010-07-24T18:59:00Z">
              <w:rPr>
                <w:rFonts w:ascii="Times New Roman" w:eastAsia="Calibri" w:hAnsi="Times New Roman"/>
                <w:b/>
                <w:bCs/>
                <w:color w:val="365F91"/>
                <w:sz w:val="24"/>
                <w:szCs w:val="24"/>
              </w:rPr>
            </w:rPrChange>
          </w:rPr>
          <w:t xml:space="preserve"> </w:t>
        </w:r>
      </w:ins>
      <w:r>
        <w:rPr>
          <w:rFonts w:ascii="Times New Roman" w:hAnsi="Times New Roman"/>
          <w:sz w:val="24"/>
          <w:szCs w:val="24"/>
        </w:rPr>
        <w:t xml:space="preserve"> </w:t>
      </w:r>
      <w:r w:rsidRPr="00ED72AA">
        <w:rPr>
          <w:rFonts w:ascii="Times New Roman" w:hAnsi="Times New Roman"/>
          <w:sz w:val="24"/>
          <w:szCs w:val="24"/>
        </w:rPr>
        <w:t xml:space="preserve">Federal Reserve Board Chairman Greenspan, in a 1999 speech, argued that Asian economies and markets crashed in the 1990s because they relied too heavily </w:t>
      </w:r>
      <w:r w:rsidRPr="00ED72AA">
        <w:rPr>
          <w:rFonts w:ascii="Times New Roman" w:hAnsi="Times New Roman"/>
          <w:sz w:val="24"/>
          <w:szCs w:val="24"/>
        </w:rPr>
        <w:lastRenderedPageBreak/>
        <w:t>on banks for financing, while American capital markets furnished a “spare tire.”</w:t>
      </w:r>
      <w:del w:id="94" w:author="Gretchen Newsom" w:date="2010-07-25T07:56:00Z">
        <w:r w:rsidRPr="00ED72AA" w:rsidDel="00B85976">
          <w:rPr>
            <w:rFonts w:ascii="Times New Roman" w:hAnsi="Times New Roman"/>
            <w:sz w:val="24"/>
            <w:szCs w:val="24"/>
          </w:rPr>
          <w:delText xml:space="preserve"> </w:delText>
        </w:r>
      </w:del>
      <w:ins w:id="95" w:author="Gretchen Newsom" w:date="2010-07-25T07:56:00Z">
        <w:r w:rsidR="00B85976">
          <w:rPr>
            <w:rFonts w:ascii="Times New Roman" w:hAnsi="Times New Roman"/>
            <w:sz w:val="24"/>
            <w:szCs w:val="24"/>
          </w:rPr>
          <w:t xml:space="preserve">PA </w:t>
        </w:r>
      </w:ins>
      <w:del w:id="96" w:author="Gretchen Newsom" w:date="2010-07-25T07:56:00Z">
        <w:r w:rsidRPr="00ED72AA" w:rsidDel="00B85976">
          <w:rPr>
            <w:rFonts w:ascii="Times New Roman" w:hAnsi="Times New Roman"/>
            <w:sz w:val="24"/>
            <w:szCs w:val="24"/>
          </w:rPr>
          <w:delText xml:space="preserve">And, in </w:delText>
        </w:r>
      </w:del>
      <w:ins w:id="97" w:author="Gretchen Newsom" w:date="2010-07-25T07:56:00Z">
        <w:r w:rsidR="00B85976">
          <w:rPr>
            <w:rFonts w:ascii="Times New Roman" w:hAnsi="Times New Roman"/>
            <w:sz w:val="24"/>
            <w:szCs w:val="24"/>
          </w:rPr>
          <w:t xml:space="preserve">In </w:t>
        </w:r>
      </w:ins>
      <w:r w:rsidRPr="00ED72AA">
        <w:rPr>
          <w:rFonts w:ascii="Times New Roman" w:hAnsi="Times New Roman"/>
          <w:sz w:val="24"/>
          <w:szCs w:val="24"/>
        </w:rPr>
        <w:t>fact, the economy had weathered the 1987 stock market crash, the failure</w:t>
      </w:r>
      <w:ins w:id="98" w:author="Gretchen Newsom" w:date="2010-07-25T07:56:00Z">
        <w:r w:rsidR="00B85976">
          <w:rPr>
            <w:rFonts w:ascii="Times New Roman" w:hAnsi="Times New Roman"/>
            <w:sz w:val="24"/>
            <w:szCs w:val="24"/>
          </w:rPr>
          <w:t xml:space="preserve"> [PA didn’t fail] </w:t>
        </w:r>
      </w:ins>
      <w:r w:rsidRPr="00ED72AA">
        <w:rPr>
          <w:rFonts w:ascii="Times New Roman" w:hAnsi="Times New Roman"/>
          <w:sz w:val="24"/>
          <w:szCs w:val="24"/>
        </w:rPr>
        <w:t xml:space="preserve"> of Long-Term Capital Management in 1998 </w:t>
      </w:r>
      <w:ins w:id="99" w:author=" " w:date="2010-07-24T11:08:00Z">
        <w:r w:rsidR="00713F5A">
          <w:rPr>
            <w:rFonts w:ascii="Times New Roman" w:hAnsi="Times New Roman"/>
            <w:sz w:val="24"/>
            <w:szCs w:val="24"/>
          </w:rPr>
          <w:t xml:space="preserve">BB [LTCM didn’t fail since the Fed facilitated a bail-out by the derivatives counterparties so this was not a real test of the system]  </w:t>
        </w:r>
      </w:ins>
      <w:r w:rsidRPr="00ED72AA">
        <w:rPr>
          <w:rFonts w:ascii="Times New Roman" w:hAnsi="Times New Roman"/>
          <w:sz w:val="24"/>
          <w:szCs w:val="24"/>
        </w:rPr>
        <w:t>and the bursting of the Internet bubble in 2000</w:t>
      </w:r>
      <w:r w:rsidR="00226971">
        <w:rPr>
          <w:rFonts w:ascii="Times New Roman" w:hAnsi="Times New Roman"/>
          <w:sz w:val="24"/>
          <w:szCs w:val="24"/>
        </w:rPr>
        <w:t xml:space="preserve"> </w:t>
      </w:r>
      <w:ins w:id="100" w:author="Gretchen Newsom" w:date="2010-07-26T12:15:00Z">
        <w:r w:rsidR="00C26825">
          <w:rPr>
            <w:rFonts w:ascii="Times New Roman" w:hAnsi="Times New Roman"/>
            <w:sz w:val="24"/>
            <w:szCs w:val="24"/>
          </w:rPr>
          <w:t>B</w:t>
        </w:r>
      </w:ins>
      <w:ins w:id="101" w:author="Gretchen Newsom" w:date="2010-07-26T12:20:00Z">
        <w:r w:rsidR="00C26825">
          <w:rPr>
            <w:rFonts w:ascii="Times New Roman" w:hAnsi="Times New Roman"/>
            <w:sz w:val="24"/>
            <w:szCs w:val="24"/>
          </w:rPr>
          <w:t>G</w:t>
        </w:r>
      </w:ins>
      <w:ins w:id="102" w:author="Gretchen Newsom" w:date="2010-07-26T12:15:00Z">
        <w:r w:rsidR="00226971">
          <w:rPr>
            <w:rFonts w:ascii="Times New Roman" w:hAnsi="Times New Roman"/>
            <w:sz w:val="24"/>
            <w:szCs w:val="24"/>
          </w:rPr>
          <w:t>: and the collapse of WorldCom and Enron.</w:t>
        </w:r>
      </w:ins>
      <w:r w:rsidRPr="00ED72AA">
        <w:rPr>
          <w:rFonts w:ascii="Times New Roman" w:hAnsi="Times New Roman"/>
          <w:sz w:val="24"/>
          <w:szCs w:val="24"/>
        </w:rPr>
        <w:t xml:space="preserve">. </w:t>
      </w:r>
      <w:ins w:id="103" w:author="Gretchen Newsom" w:date="2010-07-25T07:57:00Z">
        <w:r w:rsidR="00B85976">
          <w:rPr>
            <w:rFonts w:ascii="Times New Roman" w:hAnsi="Times New Roman"/>
            <w:sz w:val="24"/>
            <w:szCs w:val="24"/>
          </w:rPr>
          <w:t xml:space="preserve">PA And, since </w:t>
        </w:r>
      </w:ins>
      <w:del w:id="104" w:author="Gretchen Newsom" w:date="2010-07-25T07:57:00Z">
        <w:r w:rsidRPr="00ED72AA" w:rsidDel="00B85976">
          <w:rPr>
            <w:rFonts w:ascii="Times New Roman" w:hAnsi="Times New Roman"/>
            <w:sz w:val="24"/>
            <w:szCs w:val="24"/>
          </w:rPr>
          <w:delText>Since</w:delText>
        </w:r>
      </w:del>
      <w:r w:rsidRPr="00ED72AA">
        <w:rPr>
          <w:rFonts w:ascii="Times New Roman" w:hAnsi="Times New Roman"/>
          <w:sz w:val="24"/>
          <w:szCs w:val="24"/>
        </w:rPr>
        <w:t xml:space="preserve"> the end of the S&amp;L crisis, the U.S. has had very few bank failures and only brief and shallow recessions.</w:t>
      </w:r>
      <w:ins w:id="105" w:author=" " w:date="2010-07-24T11:08:00Z">
        <w:r w:rsidR="00713F5A">
          <w:rPr>
            <w:rFonts w:ascii="Times New Roman" w:hAnsi="Times New Roman"/>
            <w:sz w:val="24"/>
            <w:szCs w:val="24"/>
          </w:rPr>
          <w:t xml:space="preserve"> BB [Does this paint too rosy a picture of the economy from the early 1980s to the mid 2000s?  I remember a lot of turmoil and efforts by the financial regulators during the late 1990s.]</w:t>
        </w:r>
      </w:ins>
      <w:ins w:id="106" w:author="Gretchen Newsom" w:date="2010-07-25T07:57:00Z">
        <w:r w:rsidR="00B85976">
          <w:rPr>
            <w:rFonts w:ascii="Times New Roman" w:hAnsi="Times New Roman"/>
            <w:sz w:val="24"/>
            <w:szCs w:val="24"/>
          </w:rPr>
          <w:t xml:space="preserve"> </w:t>
        </w:r>
        <w:r w:rsidR="00B85976" w:rsidRPr="00ED72AA">
          <w:rPr>
            <w:rFonts w:ascii="Times New Roman" w:hAnsi="Times New Roman"/>
            <w:sz w:val="24"/>
            <w:szCs w:val="24"/>
          </w:rPr>
          <w:t>.</w:t>
        </w:r>
        <w:r w:rsidR="00B85976">
          <w:rPr>
            <w:rFonts w:ascii="Times New Roman" w:hAnsi="Times New Roman"/>
            <w:sz w:val="24"/>
            <w:szCs w:val="24"/>
          </w:rPr>
          <w:t>[PA Do we mean here to talk re seeming stability of the financial system, rather than the economy as a whole ?]</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But the conventional wisdom was wrong. </w:t>
      </w:r>
    </w:p>
    <w:p w:rsidR="00925B72" w:rsidRPr="00FA3BD0" w:rsidRDefault="00925B72" w:rsidP="00AB1049">
      <w:pPr>
        <w:spacing w:line="480" w:lineRule="auto"/>
        <w:ind w:firstLine="720"/>
        <w:rPr>
          <w:rFonts w:ascii="Times New Roman" w:hAnsi="Times New Roman"/>
          <w:sz w:val="24"/>
          <w:szCs w:val="24"/>
        </w:rPr>
      </w:pPr>
      <w:r w:rsidRPr="00ED72AA">
        <w:rPr>
          <w:rFonts w:ascii="Times New Roman" w:hAnsi="Times New Roman"/>
          <w:sz w:val="24"/>
          <w:szCs w:val="24"/>
        </w:rPr>
        <w:t>Both</w:t>
      </w:r>
      <w:ins w:id="107" w:author=" " w:date="2010-07-24T11:08:00Z">
        <w:r w:rsidRPr="00ED72AA">
          <w:rPr>
            <w:rFonts w:ascii="Times New Roman" w:hAnsi="Times New Roman"/>
            <w:sz w:val="24"/>
            <w:szCs w:val="24"/>
          </w:rPr>
          <w:t xml:space="preserve"> </w:t>
        </w:r>
        <w:r w:rsidR="00713F5A">
          <w:rPr>
            <w:rFonts w:ascii="Times New Roman" w:hAnsi="Times New Roman"/>
            <w:sz w:val="24"/>
            <w:szCs w:val="24"/>
          </w:rPr>
          <w:t>BB lending by</w:t>
        </w:r>
      </w:ins>
      <w:ins w:id="108"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traditional commercial banks and wider credit markets</w:t>
      </w:r>
      <w:ins w:id="109" w:author=" " w:date="2010-07-24T11:08:00Z">
        <w:r w:rsidRPr="00ED72AA">
          <w:rPr>
            <w:rFonts w:ascii="Times New Roman" w:hAnsi="Times New Roman"/>
            <w:sz w:val="24"/>
            <w:szCs w:val="24"/>
          </w:rPr>
          <w:t xml:space="preserve"> </w:t>
        </w:r>
        <w:r w:rsidR="00713F5A">
          <w:rPr>
            <w:rFonts w:ascii="Times New Roman" w:hAnsi="Times New Roman"/>
            <w:sz w:val="24"/>
            <w:szCs w:val="24"/>
          </w:rPr>
          <w:t>BB virtually</w:t>
        </w:r>
      </w:ins>
      <w:ins w:id="110"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 xml:space="preserve">stopped functioning </w:t>
      </w:r>
      <w:ins w:id="111" w:author="Gretchen Newsom" w:date="2010-07-25T07:58:00Z">
        <w:r w:rsidR="00B85976">
          <w:rPr>
            <w:rFonts w:ascii="Times New Roman" w:hAnsi="Times New Roman"/>
            <w:sz w:val="24"/>
            <w:szCs w:val="24"/>
          </w:rPr>
          <w:t xml:space="preserve">[PA more precise language – as an example] </w:t>
        </w:r>
      </w:ins>
      <w:ins w:id="112" w:author="Shasha" w:date="2010-07-24T18:55:00Z">
        <w:r w:rsidR="00A26117">
          <w:rPr>
            <w:rFonts w:ascii="Times New Roman" w:hAnsi="Times New Roman"/>
            <w:sz w:val="24"/>
            <w:szCs w:val="24"/>
          </w:rPr>
          <w:t xml:space="preserve">HM: </w:t>
        </w:r>
      </w:ins>
      <w:ins w:id="113" w:author="Heather Murren" w:date="2010-07-24T07:56:00Z">
        <w:r>
          <w:rPr>
            <w:rFonts w:ascii="Times New Roman" w:hAnsi="Times New Roman"/>
            <w:sz w:val="24"/>
            <w:szCs w:val="24"/>
          </w:rPr>
          <w:t xml:space="preserve">do we want to describe what their function is? The reason I ask is that we will need to start setting a </w:t>
        </w:r>
      </w:ins>
      <w:ins w:id="114" w:author="Heather Murren" w:date="2010-07-24T07:57:00Z">
        <w:r>
          <w:rPr>
            <w:rFonts w:ascii="Times New Roman" w:hAnsi="Times New Roman"/>
            <w:sz w:val="24"/>
            <w:szCs w:val="24"/>
          </w:rPr>
          <w:t xml:space="preserve">general </w:t>
        </w:r>
      </w:ins>
      <w:ins w:id="115" w:author="Heather Murren" w:date="2010-07-24T07:56:00Z">
        <w:r>
          <w:rPr>
            <w:rFonts w:ascii="Times New Roman" w:hAnsi="Times New Roman"/>
            <w:sz w:val="24"/>
            <w:szCs w:val="24"/>
          </w:rPr>
          <w:t xml:space="preserve">threshold for </w:t>
        </w:r>
      </w:ins>
      <w:ins w:id="116" w:author="Heather Murren" w:date="2010-07-24T07:57:00Z">
        <w:r>
          <w:rPr>
            <w:rFonts w:ascii="Times New Roman" w:hAnsi="Times New Roman"/>
            <w:sz w:val="24"/>
            <w:szCs w:val="24"/>
          </w:rPr>
          <w:t xml:space="preserve">the whole report for </w:t>
        </w:r>
      </w:ins>
      <w:ins w:id="117" w:author="Heather Murren" w:date="2010-07-24T07:56:00Z">
        <w:r>
          <w:rPr>
            <w:rFonts w:ascii="Times New Roman" w:hAnsi="Times New Roman"/>
            <w:sz w:val="24"/>
            <w:szCs w:val="24"/>
          </w:rPr>
          <w:t xml:space="preserve">what audience we want to reach – most people have only a bare understanding of what credit </w:t>
        </w:r>
      </w:ins>
      <w:ins w:id="118" w:author="Heather Murren" w:date="2010-07-24T07:57:00Z">
        <w:r>
          <w:rPr>
            <w:rFonts w:ascii="Times New Roman" w:hAnsi="Times New Roman"/>
            <w:sz w:val="24"/>
            <w:szCs w:val="24"/>
          </w:rPr>
          <w:t>actual</w:t>
        </w:r>
      </w:ins>
      <w:ins w:id="119" w:author="Heather Murren" w:date="2010-07-24T07:56:00Z">
        <w:r>
          <w:rPr>
            <w:rFonts w:ascii="Times New Roman" w:hAnsi="Times New Roman"/>
            <w:sz w:val="24"/>
            <w:szCs w:val="24"/>
          </w:rPr>
          <w:t xml:space="preserve"> </w:t>
        </w:r>
      </w:ins>
      <w:ins w:id="120" w:author="Heather Murren" w:date="2010-07-24T07:57:00Z">
        <w:r>
          <w:rPr>
            <w:rFonts w:ascii="Times New Roman" w:hAnsi="Times New Roman"/>
            <w:sz w:val="24"/>
            <w:szCs w:val="24"/>
          </w:rPr>
          <w:t xml:space="preserve">is and what it serves to accomplish </w:t>
        </w:r>
      </w:ins>
      <w:r w:rsidRPr="00ED72AA">
        <w:rPr>
          <w:rFonts w:ascii="Times New Roman" w:hAnsi="Times New Roman"/>
          <w:sz w:val="24"/>
          <w:szCs w:val="24"/>
        </w:rPr>
        <w:t>in the fall of 2008, with consequences that continue to reverberate</w:t>
      </w:r>
      <w:r>
        <w:rPr>
          <w:rFonts w:ascii="Times New Roman" w:hAnsi="Times New Roman"/>
          <w:sz w:val="24"/>
          <w:szCs w:val="24"/>
        </w:rPr>
        <w:t xml:space="preserve"> </w:t>
      </w:r>
      <w:ins w:id="121" w:author="Gretchen Newsom" w:date="2010-07-25T07:58:00Z">
        <w:r w:rsidR="00B85976">
          <w:rPr>
            <w:rFonts w:ascii="Times New Roman" w:hAnsi="Times New Roman"/>
            <w:sz w:val="24"/>
            <w:szCs w:val="24"/>
          </w:rPr>
          <w:t xml:space="preserve">PA </w:t>
        </w:r>
      </w:ins>
      <w:del w:id="122" w:author="Gretchen Newsom" w:date="2010-07-25T07:58:00Z">
        <w:r w:rsidDel="00B85976">
          <w:rPr>
            <w:rFonts w:ascii="Times New Roman" w:hAnsi="Times New Roman"/>
            <w:sz w:val="24"/>
            <w:szCs w:val="24"/>
          </w:rPr>
          <w:delText>in</w:delText>
        </w:r>
      </w:del>
      <w:ins w:id="123" w:author="Gretchen Newsom" w:date="2010-07-25T07:58:00Z">
        <w:r w:rsidR="00B85976">
          <w:rPr>
            <w:rFonts w:ascii="Times New Roman" w:hAnsi="Times New Roman"/>
            <w:sz w:val="24"/>
            <w:szCs w:val="24"/>
          </w:rPr>
          <w:t xml:space="preserve"> throughout</w:t>
        </w:r>
      </w:ins>
      <w:del w:id="124" w:author="Gretchen Newsom" w:date="2010-07-25T07:58:00Z">
        <w:r w:rsidDel="00B85976">
          <w:rPr>
            <w:rFonts w:ascii="Times New Roman" w:hAnsi="Times New Roman"/>
            <w:sz w:val="24"/>
            <w:szCs w:val="24"/>
          </w:rPr>
          <w:delText xml:space="preserve"> </w:delText>
        </w:r>
      </w:del>
      <w:r>
        <w:rPr>
          <w:rFonts w:ascii="Times New Roman" w:hAnsi="Times New Roman"/>
          <w:sz w:val="24"/>
          <w:szCs w:val="24"/>
        </w:rPr>
        <w:t>the economy</w:t>
      </w:r>
      <w:r w:rsidRPr="00ED72AA">
        <w:rPr>
          <w:rFonts w:ascii="Times New Roman" w:hAnsi="Times New Roman"/>
          <w:sz w:val="24"/>
          <w:szCs w:val="24"/>
        </w:rPr>
        <w:t xml:space="preserve">. </w:t>
      </w:r>
      <w:r>
        <w:rPr>
          <w:rFonts w:ascii="Times New Roman" w:hAnsi="Times New Roman"/>
          <w:sz w:val="24"/>
          <w:szCs w:val="24"/>
        </w:rPr>
        <w:t xml:space="preserve"> </w:t>
      </w:r>
      <w:ins w:id="125" w:author=" " w:date="2010-07-24T11:08:00Z">
        <w:r w:rsidR="00713F5A">
          <w:rPr>
            <w:rFonts w:ascii="Times New Roman" w:hAnsi="Times New Roman"/>
            <w:sz w:val="24"/>
            <w:szCs w:val="24"/>
          </w:rPr>
          <w:t>BB Many consumers</w:t>
        </w:r>
      </w:ins>
      <w:ins w:id="126" w:author="Shasha" w:date="2010-07-24T18:59:00Z">
        <w:del w:id="127" w:author=" " w:date="2010-07-24T11:08:00Z">
          <w:r w:rsidRPr="00ED72AA">
            <w:rPr>
              <w:rFonts w:ascii="Times New Roman" w:hAnsi="Times New Roman"/>
              <w:sz w:val="24"/>
              <w:szCs w:val="24"/>
            </w:rPr>
            <w:delText>Consumers</w:delText>
          </w:r>
        </w:del>
      </w:ins>
      <w:r w:rsidRPr="00ED72AA">
        <w:rPr>
          <w:rFonts w:ascii="Times New Roman" w:hAnsi="Times New Roman"/>
          <w:sz w:val="24"/>
          <w:szCs w:val="24"/>
        </w:rPr>
        <w:t xml:space="preserve"> and business people, uncertain or fearful, put off borrowing, while</w:t>
      </w:r>
      <w:ins w:id="128" w:author=" " w:date="2010-07-24T11:08:00Z">
        <w:r w:rsidRPr="00ED72AA">
          <w:rPr>
            <w:rFonts w:ascii="Times New Roman" w:hAnsi="Times New Roman"/>
            <w:sz w:val="24"/>
            <w:szCs w:val="24"/>
          </w:rPr>
          <w:t xml:space="preserve"> </w:t>
        </w:r>
        <w:r w:rsidR="00713F5A">
          <w:rPr>
            <w:rFonts w:ascii="Times New Roman" w:hAnsi="Times New Roman"/>
            <w:sz w:val="24"/>
            <w:szCs w:val="24"/>
          </w:rPr>
          <w:t>BB some of</w:t>
        </w:r>
      </w:ins>
      <w:ins w:id="129"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 xml:space="preserve">those who </w:t>
      </w:r>
      <w:ins w:id="130" w:author="Gretchen Newsom" w:date="2010-07-25T07:59:00Z">
        <w:r w:rsidR="00B85976">
          <w:rPr>
            <w:rFonts w:ascii="Times New Roman" w:hAnsi="Times New Roman"/>
            <w:sz w:val="24"/>
            <w:szCs w:val="24"/>
          </w:rPr>
          <w:t xml:space="preserve">PA </w:t>
        </w:r>
      </w:ins>
      <w:del w:id="131" w:author="Gretchen Newsom" w:date="2010-07-25T07:59:00Z">
        <w:r w:rsidRPr="00ED72AA" w:rsidDel="00B85976">
          <w:rPr>
            <w:rFonts w:ascii="Times New Roman" w:hAnsi="Times New Roman"/>
            <w:sz w:val="24"/>
            <w:szCs w:val="24"/>
          </w:rPr>
          <w:delText>tried</w:delText>
        </w:r>
      </w:del>
      <w:ins w:id="132" w:author="Gretchen Newsom" w:date="2010-07-25T07:59:00Z">
        <w:r w:rsidR="00B85976">
          <w:rPr>
            <w:rFonts w:ascii="Times New Roman" w:hAnsi="Times New Roman"/>
            <w:sz w:val="24"/>
            <w:szCs w:val="24"/>
          </w:rPr>
          <w:t xml:space="preserve"> attempted to do so</w:t>
        </w:r>
      </w:ins>
      <w:r w:rsidRPr="00ED72AA">
        <w:rPr>
          <w:rFonts w:ascii="Times New Roman" w:hAnsi="Times New Roman"/>
          <w:sz w:val="24"/>
          <w:szCs w:val="24"/>
        </w:rPr>
        <w:t xml:space="preserve"> found bankers unwilling to lend and debt markets </w:t>
      </w:r>
      <w:ins w:id="133" w:author="Gretchen Newsom" w:date="2010-07-25T07:59:00Z">
        <w:r w:rsidR="00B85976">
          <w:rPr>
            <w:rFonts w:ascii="Times New Roman" w:hAnsi="Times New Roman"/>
            <w:sz w:val="24"/>
            <w:szCs w:val="24"/>
          </w:rPr>
          <w:t xml:space="preserve">PA </w:t>
        </w:r>
      </w:ins>
      <w:del w:id="134" w:author="Gretchen Newsom" w:date="2010-07-25T07:59:00Z">
        <w:r w:rsidRPr="00ED72AA" w:rsidDel="00B85976">
          <w:rPr>
            <w:rFonts w:ascii="Times New Roman" w:hAnsi="Times New Roman"/>
            <w:sz w:val="24"/>
            <w:szCs w:val="24"/>
          </w:rPr>
          <w:delText>closed</w:delText>
        </w:r>
      </w:del>
      <w:ins w:id="135" w:author="Gretchen Newsom" w:date="2010-07-25T07:59:00Z">
        <w:r w:rsidR="00B85976">
          <w:rPr>
            <w:rFonts w:ascii="Times New Roman" w:hAnsi="Times New Roman"/>
            <w:sz w:val="24"/>
            <w:szCs w:val="24"/>
          </w:rPr>
          <w:t xml:space="preserve"> shuttered</w:t>
        </w:r>
      </w:ins>
      <w:r w:rsidRPr="00ED72AA">
        <w:rPr>
          <w:rFonts w:ascii="Times New Roman" w:hAnsi="Times New Roman"/>
          <w:sz w:val="24"/>
          <w:szCs w:val="24"/>
        </w:rPr>
        <w:t>. For the first time since the unregulated debt markets emerged in the 1990s</w:t>
      </w:r>
      <w:ins w:id="136" w:author=" DHE" w:date="2010-07-24T11:03:00Z">
        <w:r w:rsidR="00713F5A">
          <w:rPr>
            <w:rFonts w:ascii="Times New Roman" w:hAnsi="Times New Roman"/>
            <w:sz w:val="24"/>
            <w:szCs w:val="24"/>
          </w:rPr>
          <w:t xml:space="preserve"> </w:t>
        </w:r>
      </w:ins>
      <w:ins w:id="137" w:author=" " w:date="2010-07-24T11:08:00Z">
        <w:r w:rsidR="00713F5A">
          <w:rPr>
            <w:rFonts w:ascii="Times New Roman" w:hAnsi="Times New Roman"/>
            <w:sz w:val="24"/>
            <w:szCs w:val="24"/>
          </w:rPr>
          <w:t>BB [I think that both the commercial paper market and the repo market existed pre-1990, though they may have grown significantly after that],</w:t>
        </w:r>
      </w:ins>
      <w:ins w:id="138"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[What exactly does this mean?] </w:t>
        </w:r>
      </w:ins>
      <w:ins w:id="139" w:author="Shasha" w:date="2010-07-24T18:59:00Z">
        <w:del w:id="140" w:author=" " w:date="2010-07-24T11:08:00Z">
          <w:r w:rsidRPr="00ED72AA">
            <w:rPr>
              <w:rFonts w:ascii="Times New Roman" w:hAnsi="Times New Roman"/>
              <w:sz w:val="24"/>
              <w:szCs w:val="24"/>
            </w:rPr>
            <w:delText>,</w:delText>
          </w:r>
        </w:del>
      </w:ins>
      <w:r w:rsidRPr="00ED72AA">
        <w:rPr>
          <w:rFonts w:ascii="Times New Roman" w:hAnsi="Times New Roman"/>
          <w:sz w:val="24"/>
          <w:szCs w:val="24"/>
        </w:rPr>
        <w:t xml:space="preserve"> this crisis </w:t>
      </w:r>
      <w:r w:rsidRPr="00ED72AA">
        <w:rPr>
          <w:rFonts w:ascii="Times New Roman" w:hAnsi="Times New Roman"/>
          <w:sz w:val="24"/>
          <w:szCs w:val="24"/>
        </w:rPr>
        <w:lastRenderedPageBreak/>
        <w:t xml:space="preserve">shocked </w:t>
      </w:r>
      <w:ins w:id="141" w:author="Gretchen Newsom" w:date="2010-07-26T12:20:00Z">
        <w:r w:rsidR="00C26825">
          <w:rPr>
            <w:rFonts w:ascii="Times New Roman" w:hAnsi="Times New Roman"/>
            <w:sz w:val="24"/>
            <w:szCs w:val="24"/>
          </w:rPr>
          <w:t xml:space="preserve">BG into paralysis </w:t>
        </w:r>
      </w:ins>
      <w:r w:rsidRPr="00ED72AA">
        <w:rPr>
          <w:rFonts w:ascii="Times New Roman" w:hAnsi="Times New Roman"/>
          <w:sz w:val="24"/>
          <w:szCs w:val="24"/>
        </w:rPr>
        <w:t xml:space="preserve">both these markets and conventional banks </w:t>
      </w:r>
      <w:ins w:id="142" w:author="Gretchen Newsom" w:date="2010-07-26T12:20:00Z">
        <w:r w:rsidR="00C26825">
          <w:rPr>
            <w:rFonts w:ascii="Times New Roman" w:hAnsi="Times New Roman"/>
            <w:sz w:val="24"/>
            <w:szCs w:val="24"/>
          </w:rPr>
          <w:t xml:space="preserve">BG </w:t>
        </w:r>
      </w:ins>
      <w:del w:id="143" w:author="Gretchen Newsom" w:date="2010-07-26T12:20:00Z">
        <w:r w:rsidRPr="00ED72AA" w:rsidDel="00C26825">
          <w:rPr>
            <w:rFonts w:ascii="Times New Roman" w:hAnsi="Times New Roman"/>
            <w:sz w:val="24"/>
            <w:szCs w:val="24"/>
          </w:rPr>
          <w:delText>into paralysis</w:delText>
        </w:r>
      </w:del>
      <w:r w:rsidRPr="00ED72AA">
        <w:rPr>
          <w:rFonts w:ascii="Times New Roman" w:hAnsi="Times New Roman"/>
          <w:sz w:val="24"/>
          <w:szCs w:val="24"/>
        </w:rPr>
        <w:t>.</w:t>
      </w:r>
      <w:ins w:id="144" w:author=" " w:date="2010-07-24T11:08:00Z">
        <w:r w:rsidR="00713F5A">
          <w:rPr>
            <w:rFonts w:ascii="Times New Roman" w:hAnsi="Times New Roman"/>
            <w:sz w:val="24"/>
            <w:szCs w:val="24"/>
          </w:rPr>
          <w:t xml:space="preserve"> BB [This paragraph may overstate the situation; banks may not have been lending as much as they had previously, but they did not all completely abandon lending, and they were certainly functioning in other ways--for example, taking deposits.]</w:t>
        </w:r>
      </w:ins>
      <w:r w:rsidRPr="00ED72AA">
        <w:rPr>
          <w:rFonts w:ascii="Times New Roman" w:hAnsi="Times New Roman"/>
          <w:sz w:val="24"/>
          <w:szCs w:val="24"/>
        </w:rPr>
        <w:t xml:space="preserve">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cataclysms in the financial markets in 2007 and 2008 – the collapse of the housing market; the sudden, stunning fall of storied companies like Lehman, Bear Stearns, and AIG; and the drying up of credit – were severe enough and happened so close together </w:t>
      </w:r>
      <w:ins w:id="145"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[There is a HUGE difference between the failure of individual firms and “drying up of credit”.  I doubt the former could produce the apocalypse you are asserting; the latter is very different.] </w:t>
        </w:r>
      </w:ins>
      <w:r w:rsidRPr="00ED72AA">
        <w:rPr>
          <w:rFonts w:ascii="Times New Roman" w:hAnsi="Times New Roman"/>
          <w:sz w:val="24"/>
          <w:szCs w:val="24"/>
        </w:rPr>
        <w:t xml:space="preserve">that they helped  turn what might have been an ordinary recession into the worst economic crisis </w:t>
      </w:r>
      <w:ins w:id="146" w:author="Gretchen Newsom" w:date="2010-07-25T08:00:00Z">
        <w:r w:rsidR="00C26825">
          <w:rPr>
            <w:rFonts w:ascii="Times New Roman" w:hAnsi="Times New Roman"/>
            <w:sz w:val="24"/>
            <w:szCs w:val="24"/>
          </w:rPr>
          <w:t xml:space="preserve">PA/BG </w:t>
        </w:r>
      </w:ins>
      <w:del w:id="147" w:author="Gretchen Newsom" w:date="2010-07-25T08:00:00Z">
        <w:r w:rsidRPr="00ED72AA" w:rsidDel="002B4E0A">
          <w:rPr>
            <w:rFonts w:ascii="Times New Roman" w:hAnsi="Times New Roman"/>
            <w:sz w:val="24"/>
            <w:szCs w:val="24"/>
          </w:rPr>
          <w:delText>since the recession that ended in 1982</w:delText>
        </w:r>
        <w:r w:rsidDel="002B4E0A">
          <w:rPr>
            <w:rFonts w:ascii="Times New Roman" w:hAnsi="Times New Roman"/>
            <w:sz w:val="24"/>
            <w:szCs w:val="24"/>
          </w:rPr>
          <w:delText xml:space="preserve"> and in some respects </w:delText>
        </w:r>
      </w:del>
      <w:ins w:id="148" w:author="Gretchen Newsom" w:date="2010-07-25T08:00:00Z">
        <w:r w:rsidR="002B4E0A">
          <w:rPr>
            <w:rFonts w:ascii="Times New Roman" w:hAnsi="Times New Roman"/>
            <w:sz w:val="24"/>
            <w:szCs w:val="24"/>
          </w:rPr>
          <w:t xml:space="preserve"> since the Great Depression. </w:t>
        </w:r>
      </w:ins>
      <w:ins w:id="149" w:author=" " w:date="2010-07-24T11:08:00Z">
        <w:r w:rsidR="00713F5A">
          <w:rPr>
            <w:rFonts w:ascii="Times New Roman" w:hAnsi="Times New Roman"/>
            <w:sz w:val="24"/>
            <w:szCs w:val="24"/>
          </w:rPr>
          <w:t>BB [In what respects is the current crisis not as significant as the recession in 1982?  Why are we unwilling to say, as so many authorities have, that this is the worst crisis since the Depression?]</w:t>
        </w:r>
        <w:r>
          <w:rPr>
            <w:rFonts w:ascii="Times New Roman" w:hAnsi="Times New Roman"/>
            <w:sz w:val="24"/>
            <w:szCs w:val="24"/>
          </w:rPr>
          <w:t>since the Great Depression</w:t>
        </w:r>
        <w:r w:rsidRPr="00ED72AA">
          <w:rPr>
            <w:rFonts w:ascii="Times New Roman" w:hAnsi="Times New Roman"/>
            <w:sz w:val="24"/>
            <w:szCs w:val="24"/>
          </w:rPr>
          <w:t>.</w:t>
        </w:r>
        <w:r w:rsidR="00713F5A">
          <w:rPr>
            <w:rFonts w:ascii="Times New Roman" w:hAnsi="Times New Roman"/>
            <w:sz w:val="24"/>
            <w:szCs w:val="24"/>
          </w:rPr>
          <w:t xml:space="preserve"> BB [This sentence seems to suggest that the causes of the economic crisis may have included factors other than the financial crisis.  If so, what were they?   Are we trying  to establish that the country would have gone into a recession even without the financial crisis and if so why?  What evidence supports that notion?]</w:t>
        </w:r>
      </w:ins>
      <w:del w:id="150" w:author=" " w:date="2010-07-24T11:08:00Z">
        <w:r w:rsidR="00713F5A">
          <w:rPr>
            <w:rFonts w:ascii="Times New Roman" w:hAnsi="Times New Roman"/>
            <w:sz w:val="24"/>
            <w:szCs w:val="24"/>
          </w:rPr>
          <w:delText>since the Great Depression</w:delText>
        </w:r>
        <w:r w:rsidR="00713F5A" w:rsidRPr="00ED72AA">
          <w:rPr>
            <w:rFonts w:ascii="Times New Roman" w:hAnsi="Times New Roman"/>
            <w:sz w:val="24"/>
            <w:szCs w:val="24"/>
          </w:rPr>
          <w:delText>.</w:delText>
        </w:r>
      </w:del>
      <w:ins w:id="151" w:author="Shasha" w:date="2010-07-24T18:59:00Z">
        <w:del w:id="152" w:author=" " w:date="2010-07-24T11:08:00Z">
          <w:r w:rsidRPr="00ED72AA">
            <w:rPr>
              <w:rFonts w:ascii="Times New Roman" w:hAnsi="Times New Roman"/>
              <w:sz w:val="24"/>
              <w:szCs w:val="24"/>
            </w:rPr>
            <w:delText xml:space="preserve"> </w:delText>
          </w:r>
        </w:del>
      </w:ins>
    </w:p>
    <w:p w:rsidR="00925B72" w:rsidRPr="00FA3BD0" w:rsidRDefault="00925B72" w:rsidP="006805F2">
      <w:pPr>
        <w:spacing w:line="480" w:lineRule="auto"/>
        <w:ind w:firstLine="720"/>
        <w:rPr>
          <w:rFonts w:ascii="Times New Roman" w:hAnsi="Times New Roman"/>
          <w:sz w:val="24"/>
          <w:szCs w:val="24"/>
        </w:rPr>
      </w:pPr>
      <w:r w:rsidRPr="00FA3BD0">
        <w:rPr>
          <w:rFonts w:ascii="Times New Roman" w:hAnsi="Times New Roman"/>
          <w:sz w:val="24"/>
          <w:szCs w:val="24"/>
        </w:rPr>
        <w:t>[</w:t>
      </w:r>
      <w:r>
        <w:rPr>
          <w:rFonts w:ascii="Times New Roman" w:hAnsi="Times New Roman"/>
          <w:sz w:val="24"/>
          <w:szCs w:val="24"/>
        </w:rPr>
        <w:t>Downward spiral.  The economy was poised for recession</w:t>
      </w:r>
      <w:ins w:id="153" w:author=" " w:date="2010-07-24T11:08:00Z">
        <w:r w:rsidR="00713F5A">
          <w:rPr>
            <w:rFonts w:ascii="Times New Roman" w:hAnsi="Times New Roman"/>
            <w:sz w:val="24"/>
            <w:szCs w:val="24"/>
          </w:rPr>
          <w:t>;</w:t>
        </w:r>
      </w:ins>
      <w:ins w:id="154" w:author=" DHE" w:date="2010-07-24T11:03:00Z">
        <w:r w:rsidR="00713F5A">
          <w:rPr>
            <w:rFonts w:ascii="Times New Roman" w:hAnsi="Times New Roman"/>
            <w:sz w:val="24"/>
            <w:szCs w:val="24"/>
          </w:rPr>
          <w:t xml:space="preserve"> DHE </w:t>
        </w:r>
        <w:r w:rsidR="00713F5A">
          <w:rPr>
            <w:rFonts w:ascii="Times New Roman" w:hAnsi="Times New Roman"/>
            <w:b/>
            <w:sz w:val="24"/>
            <w:szCs w:val="24"/>
          </w:rPr>
          <w:t>[this is 20-20 hindsight and hardly inarguable]</w:t>
        </w:r>
        <w:r w:rsidR="00713F5A">
          <w:rPr>
            <w:rFonts w:ascii="Times New Roman" w:hAnsi="Times New Roman"/>
            <w:sz w:val="24"/>
            <w:szCs w:val="24"/>
          </w:rPr>
          <w:t>;</w:t>
        </w:r>
      </w:ins>
      <w:r w:rsidR="000B0CA3">
        <w:rPr>
          <w:rFonts w:ascii="Times New Roman" w:hAnsi="Times New Roman"/>
          <w:sz w:val="24"/>
          <w:szCs w:val="24"/>
        </w:rPr>
        <w:t xml:space="preserve"> </w:t>
      </w:r>
      <w:ins w:id="155" w:author="Shasha" w:date="2010-07-24T18:51:00Z">
        <w:r w:rsidR="000B0CA3">
          <w:rPr>
            <w:rFonts w:ascii="Times New Roman" w:hAnsi="Times New Roman"/>
            <w:sz w:val="24"/>
            <w:szCs w:val="24"/>
          </w:rPr>
          <w:t xml:space="preserve">HM: </w:t>
        </w:r>
      </w:ins>
      <w:ins w:id="156" w:author="Heather Murren" w:date="2010-07-24T07:50:00Z">
        <w:r w:rsidR="000B0CA3">
          <w:rPr>
            <w:rFonts w:ascii="Times New Roman" w:hAnsi="Times New Roman"/>
            <w:sz w:val="24"/>
            <w:szCs w:val="24"/>
          </w:rPr>
          <w:t xml:space="preserve">how so? </w:t>
        </w:r>
      </w:ins>
      <w:ins w:id="157" w:author="Shasha" w:date="2010-07-24T18:59:00Z">
        <w:r w:rsidR="00713F5A">
          <w:rPr>
            <w:rFonts w:ascii="Times New Roman" w:hAnsi="Times New Roman"/>
            <w:sz w:val="24"/>
            <w:szCs w:val="24"/>
          </w:rPr>
          <w:t xml:space="preserve"> </w:t>
        </w:r>
      </w:ins>
      <w:ins w:id="158" w:author="Gretchen Newsom" w:date="2010-07-25T08:01:00Z">
        <w:r w:rsidR="002B4E0A">
          <w:rPr>
            <w:rFonts w:ascii="Times New Roman" w:hAnsi="Times New Roman"/>
            <w:sz w:val="24"/>
            <w:szCs w:val="24"/>
          </w:rPr>
          <w:t xml:space="preserve">[PA need facts – as an example of areas where we will need to make sure that statements are coupled with facts, recognizing that this was put in brackets by the staff] </w:t>
        </w:r>
      </w:ins>
      <w:r w:rsidR="00713F5A">
        <w:rPr>
          <w:rFonts w:ascii="Times New Roman" w:hAnsi="Times New Roman"/>
          <w:sz w:val="24"/>
          <w:szCs w:val="24"/>
        </w:rPr>
        <w:t>the crisis made it much worse</w:t>
      </w:r>
      <w:r>
        <w:rPr>
          <w:rFonts w:ascii="Times New Roman" w:hAnsi="Times New Roman"/>
          <w:sz w:val="24"/>
          <w:szCs w:val="24"/>
        </w:rPr>
        <w:t xml:space="preserve">; </w:t>
      </w:r>
      <w:ins w:id="159" w:author="Shasha" w:date="2010-07-24T18:52:00Z">
        <w:r w:rsidR="00A26117">
          <w:rPr>
            <w:rFonts w:ascii="Times New Roman" w:hAnsi="Times New Roman"/>
            <w:sz w:val="24"/>
            <w:szCs w:val="24"/>
          </w:rPr>
          <w:t xml:space="preserve">HM: </w:t>
        </w:r>
      </w:ins>
      <w:ins w:id="160" w:author="Heather Murren" w:date="2010-07-24T07:50:00Z">
        <w:r>
          <w:rPr>
            <w:rFonts w:ascii="Times New Roman" w:hAnsi="Times New Roman"/>
            <w:sz w:val="24"/>
            <w:szCs w:val="24"/>
          </w:rPr>
          <w:t xml:space="preserve">you must then be picking a time period </w:t>
        </w:r>
        <w:r>
          <w:rPr>
            <w:rFonts w:ascii="Times New Roman" w:hAnsi="Times New Roman"/>
            <w:sz w:val="24"/>
            <w:szCs w:val="24"/>
          </w:rPr>
          <w:lastRenderedPageBreak/>
          <w:t xml:space="preserve">to define the crisis, what is that time period? </w:t>
        </w:r>
      </w:ins>
      <w:r>
        <w:rPr>
          <w:rFonts w:ascii="Times New Roman" w:hAnsi="Times New Roman"/>
          <w:sz w:val="24"/>
          <w:szCs w:val="24"/>
        </w:rPr>
        <w:t>; there was a downward spiral—crisis affected borrowing, which led to less investment, which led to more layoffs, etc.]</w:t>
      </w:r>
    </w:p>
    <w:p w:rsidR="00713F5A" w:rsidRDefault="00925B72" w:rsidP="008C4E64">
      <w:pPr>
        <w:spacing w:line="480" w:lineRule="auto"/>
        <w:ind w:firstLine="720"/>
        <w:rPr>
          <w:ins w:id="161" w:author=" " w:date="2010-07-24T11:08:00Z"/>
          <w:rFonts w:ascii="Times New Roman" w:hAnsi="Times New Roman"/>
          <w:sz w:val="24"/>
          <w:szCs w:val="24"/>
        </w:rPr>
      </w:pPr>
      <w:r w:rsidRPr="00ED72AA">
        <w:rPr>
          <w:rFonts w:ascii="Times New Roman" w:hAnsi="Times New Roman"/>
          <w:sz w:val="24"/>
          <w:szCs w:val="24"/>
        </w:rPr>
        <w:t xml:space="preserve">As financial markets froze and asset prices collapsed, the biggest parts of the economy – business investment, consumption and state and local government spending – all plummeted. </w:t>
      </w:r>
      <w:ins w:id="162" w:author=" " w:date="2010-07-24T11:08:00Z">
        <w:r w:rsidR="00713F5A">
          <w:rPr>
            <w:rFonts w:ascii="Times New Roman" w:hAnsi="Times New Roman"/>
            <w:sz w:val="24"/>
            <w:szCs w:val="24"/>
          </w:rPr>
          <w:t xml:space="preserve">BB [I wonder if we need to make more of a point about the fall of asset prices including for example the collapse of the securities bubble which devastated investments.] </w:t>
        </w:r>
      </w:ins>
      <w:r w:rsidRPr="00ED72AA">
        <w:rPr>
          <w:rFonts w:ascii="Times New Roman" w:hAnsi="Times New Roman"/>
          <w:sz w:val="24"/>
          <w:szCs w:val="24"/>
        </w:rPr>
        <w:t xml:space="preserve">Unemployment spiked. </w:t>
      </w:r>
      <w:ins w:id="163" w:author="Gretchen Newsom" w:date="2010-07-25T08:02:00Z">
        <w:r w:rsidR="002B4E0A" w:rsidRPr="00ED72AA">
          <w:rPr>
            <w:rFonts w:ascii="Times New Roman" w:hAnsi="Times New Roman"/>
            <w:sz w:val="24"/>
            <w:szCs w:val="24"/>
          </w:rPr>
          <w:t>.</w:t>
        </w:r>
        <w:r w:rsidR="002B4E0A">
          <w:rPr>
            <w:rFonts w:ascii="Times New Roman" w:hAnsi="Times New Roman"/>
            <w:sz w:val="24"/>
            <w:szCs w:val="24"/>
          </w:rPr>
          <w:t>[PA Cover other major impacts such as foreclosures due to rising unemployment,etc]</w:t>
        </w:r>
        <w:r w:rsidR="002B4E0A" w:rsidRPr="00ED72AA">
          <w:rPr>
            <w:rFonts w:ascii="Times New Roman" w:hAnsi="Times New Roman"/>
            <w:sz w:val="24"/>
            <w:szCs w:val="24"/>
          </w:rPr>
          <w:t xml:space="preserve"> </w:t>
        </w:r>
      </w:ins>
      <w:r w:rsidRPr="00ED72AA">
        <w:rPr>
          <w:rFonts w:ascii="Times New Roman" w:hAnsi="Times New Roman"/>
          <w:sz w:val="24"/>
          <w:szCs w:val="24"/>
        </w:rPr>
        <w:t xml:space="preserve">While the economy partly recovered in 2009 – </w:t>
      </w:r>
      <w:ins w:id="164" w:author="Gretchen Newsom" w:date="2010-07-25T08:02:00Z">
        <w:r w:rsidR="002B4E0A">
          <w:rPr>
            <w:rFonts w:ascii="Times New Roman" w:hAnsi="Times New Roman"/>
            <w:sz w:val="24"/>
            <w:szCs w:val="24"/>
          </w:rPr>
          <w:t xml:space="preserve">PA with financial institutions bouncing back  and many [some?] industries which could </w:t>
        </w:r>
      </w:ins>
      <w:del w:id="165" w:author="Gretchen Newsom" w:date="2010-07-25T08:02:00Z">
        <w:r w:rsidRPr="00ED72AA" w:rsidDel="002B4E0A">
          <w:rPr>
            <w:rFonts w:ascii="Times New Roman" w:hAnsi="Times New Roman"/>
            <w:sz w:val="24"/>
            <w:szCs w:val="24"/>
          </w:rPr>
          <w:delText xml:space="preserve">the banks started to recover, as did other industries which could </w:delText>
        </w:r>
      </w:del>
      <w:r w:rsidRPr="00ED72AA">
        <w:rPr>
          <w:rFonts w:ascii="Times New Roman" w:hAnsi="Times New Roman"/>
          <w:sz w:val="24"/>
          <w:szCs w:val="24"/>
        </w:rPr>
        <w:t xml:space="preserve">now </w:t>
      </w:r>
      <w:ins w:id="166" w:author="Gretchen Newsom" w:date="2010-07-25T08:03:00Z">
        <w:r w:rsidR="002B4E0A">
          <w:rPr>
            <w:rFonts w:ascii="Times New Roman" w:hAnsi="Times New Roman"/>
            <w:sz w:val="24"/>
            <w:szCs w:val="24"/>
          </w:rPr>
          <w:t xml:space="preserve">PA be able to </w:t>
        </w:r>
      </w:ins>
      <w:r w:rsidRPr="00ED72AA">
        <w:rPr>
          <w:rFonts w:ascii="Times New Roman" w:hAnsi="Times New Roman"/>
          <w:sz w:val="24"/>
          <w:szCs w:val="24"/>
        </w:rPr>
        <w:t xml:space="preserve">borrow again – unemployment remains high at the time of this writing and the outlook is unclear.  </w:t>
      </w:r>
      <w:ins w:id="167" w:author="Gretchen Newsom" w:date="2010-07-25T08:03:00Z">
        <w:r w:rsidR="002B4E0A" w:rsidRPr="00ED72AA">
          <w:rPr>
            <w:rFonts w:ascii="Times New Roman" w:hAnsi="Times New Roman"/>
            <w:sz w:val="24"/>
            <w:szCs w:val="24"/>
          </w:rPr>
          <w:t>.</w:t>
        </w:r>
        <w:r w:rsidR="002B4E0A">
          <w:rPr>
            <w:rFonts w:ascii="Times New Roman" w:hAnsi="Times New Roman"/>
            <w:sz w:val="24"/>
            <w:szCs w:val="24"/>
          </w:rPr>
          <w:t>[PA</w:t>
        </w:r>
      </w:ins>
      <w:r w:rsidR="002310BB">
        <w:rPr>
          <w:rFonts w:ascii="Times New Roman" w:hAnsi="Times New Roman"/>
          <w:sz w:val="24"/>
          <w:szCs w:val="24"/>
        </w:rPr>
        <w:t xml:space="preserve"> </w:t>
      </w:r>
      <w:ins w:id="168" w:author="Gretchen Newsom" w:date="2010-07-25T08:03:00Z">
        <w:r w:rsidR="002B4E0A">
          <w:rPr>
            <w:rFonts w:ascii="Times New Roman" w:hAnsi="Times New Roman"/>
            <w:sz w:val="24"/>
            <w:szCs w:val="24"/>
          </w:rPr>
          <w:t>Need to watch use of present tense given a certain publishing date and should stay away from prospective statements]</w:t>
        </w:r>
        <w:r w:rsidR="002B4E0A" w:rsidRPr="00ED72AA">
          <w:rPr>
            <w:rFonts w:ascii="Times New Roman" w:hAnsi="Times New Roman"/>
            <w:sz w:val="24"/>
            <w:szCs w:val="24"/>
          </w:rPr>
          <w:t xml:space="preserve">  </w:t>
        </w:r>
      </w:ins>
      <w:r w:rsidRPr="00ED72AA">
        <w:rPr>
          <w:rFonts w:ascii="Times New Roman" w:hAnsi="Times New Roman"/>
          <w:sz w:val="24"/>
          <w:szCs w:val="24"/>
        </w:rPr>
        <w:t xml:space="preserve">[Insert more about the current </w:t>
      </w:r>
      <w:r>
        <w:rPr>
          <w:rFonts w:ascii="Times New Roman" w:hAnsi="Times New Roman"/>
          <w:sz w:val="24"/>
          <w:szCs w:val="24"/>
        </w:rPr>
        <w:t>economy, numbers of employed, numbers of discouraged workers, loss of output, regions affected by foreclosures, etc</w:t>
      </w:r>
      <w:ins w:id="169" w:author=" " w:date="2010-07-24T11:08:00Z">
        <w:r w:rsidRPr="00ED72AA">
          <w:rPr>
            <w:rFonts w:ascii="Times New Roman" w:hAnsi="Times New Roman"/>
            <w:sz w:val="24"/>
            <w:szCs w:val="24"/>
          </w:rPr>
          <w:t>.]</w:t>
        </w:r>
      </w:ins>
      <w:ins w:id="170" w:author=" DHE" w:date="2010-07-24T11:03:00Z">
        <w:r w:rsidR="00713F5A" w:rsidRPr="00ED72AA">
          <w:rPr>
            <w:rFonts w:ascii="Times New Roman" w:hAnsi="Times New Roman"/>
            <w:sz w:val="24"/>
            <w:szCs w:val="24"/>
          </w:rPr>
          <w:t>.</w:t>
        </w:r>
        <w:r w:rsidR="00713F5A">
          <w:rPr>
            <w:rFonts w:ascii="Times New Roman" w:hAnsi="Times New Roman"/>
            <w:sz w:val="24"/>
            <w:szCs w:val="24"/>
          </w:rPr>
          <w:t xml:space="preserve">  DHE </w:t>
        </w:r>
        <w:r w:rsidR="00713F5A">
          <w:rPr>
            <w:rFonts w:ascii="Times New Roman" w:hAnsi="Times New Roman"/>
            <w:b/>
            <w:sz w:val="24"/>
            <w:szCs w:val="24"/>
          </w:rPr>
          <w:t>Why are we devoting space to a current economic outlook that will be obsolete and is beyond our mandate?</w:t>
        </w:r>
        <w:r w:rsidR="00713F5A" w:rsidRPr="00ED72AA">
          <w:rPr>
            <w:rFonts w:ascii="Times New Roman" w:hAnsi="Times New Roman"/>
            <w:sz w:val="24"/>
            <w:szCs w:val="24"/>
          </w:rPr>
          <w:t>]</w:t>
        </w:r>
      </w:ins>
      <w:del w:id="171" w:author=" DHE" w:date="2010-07-24T11:03:00Z">
        <w:r w:rsidR="00713F5A" w:rsidRPr="00ED72AA">
          <w:rPr>
            <w:rFonts w:ascii="Times New Roman" w:hAnsi="Times New Roman"/>
            <w:sz w:val="24"/>
            <w:szCs w:val="24"/>
          </w:rPr>
          <w:delText>.]</w:delText>
        </w:r>
      </w:del>
      <w:ins w:id="172" w:author="Bill Thomas" w:date="2010-07-24T20:19:00Z">
        <w:r w:rsidR="000F21EB">
          <w:rPr>
            <w:rFonts w:ascii="Times New Roman" w:hAnsi="Times New Roman"/>
            <w:sz w:val="24"/>
            <w:szCs w:val="24"/>
          </w:rPr>
          <w:t>; WMT: GDP figured needs context.</w:t>
        </w:r>
      </w:ins>
      <w:ins w:id="173" w:author="Shasha" w:date="2010-07-24T18:59:00Z">
        <w:del w:id="174" w:author="Bill Thomas" w:date="2010-07-24T20:19:00Z">
          <w:r w:rsidR="00713F5A" w:rsidRPr="00ED72AA" w:rsidDel="000F21EB">
            <w:rPr>
              <w:rFonts w:ascii="Times New Roman" w:hAnsi="Times New Roman"/>
              <w:sz w:val="24"/>
              <w:szCs w:val="24"/>
            </w:rPr>
            <w:delText xml:space="preserve"> </w:delText>
          </w:r>
        </w:del>
      </w:ins>
    </w:p>
    <w:p w:rsidR="00925B72" w:rsidRPr="00FA3BD0" w:rsidRDefault="00925B72" w:rsidP="00FE40DF">
      <w:pPr>
        <w:spacing w:line="480" w:lineRule="auto"/>
        <w:ind w:firstLine="720"/>
        <w:rPr>
          <w:ins w:id="175" w:author="Shasha" w:date="2010-07-24T18:59:00Z"/>
          <w:del w:id="176" w:author="edelberg" w:date="2010-07-24T11:03:00Z"/>
          <w:rFonts w:ascii="Times New Roman" w:hAnsi="Times New Roman"/>
          <w:sz w:val="24"/>
          <w:szCs w:val="24"/>
        </w:rPr>
      </w:pPr>
      <w:ins w:id="177" w:author="Shasha" w:date="2010-07-24T18:59:00Z">
        <w:r w:rsidRPr="00ED72AA">
          <w:rPr>
            <w:rFonts w:ascii="Times New Roman" w:hAnsi="Times New Roman"/>
            <w:sz w:val="24"/>
            <w:szCs w:val="24"/>
          </w:rPr>
          <w:t xml:space="preserve"> </w:t>
        </w:r>
      </w:ins>
      <w:ins w:id="178" w:author="Shasha" w:date="2010-07-24T18:52:00Z">
        <w:r w:rsidR="00A26117">
          <w:rPr>
            <w:rFonts w:ascii="Times New Roman" w:hAnsi="Times New Roman"/>
            <w:sz w:val="24"/>
            <w:szCs w:val="24"/>
          </w:rPr>
          <w:t xml:space="preserve">HM: </w:t>
        </w:r>
      </w:ins>
      <w:ins w:id="179" w:author="Heather Murren" w:date="2010-07-24T07:48:00Z">
        <w:r>
          <w:rPr>
            <w:rFonts w:ascii="Times New Roman" w:hAnsi="Times New Roman"/>
            <w:sz w:val="24"/>
            <w:szCs w:val="24"/>
          </w:rPr>
          <w:t>Also quotes from regular people, not just ‘experts’.</w:t>
        </w:r>
        <w:del w:id="180" w:author="edelberg" w:date="2010-07-24T11:03:00Z">
          <w:r w:rsidR="00BD2354" w:rsidRPr="00BD2354">
            <w:rPr>
              <w:rFonts w:ascii="Times New Roman" w:hAnsi="Times New Roman"/>
              <w:noProof/>
              <w:sz w:val="24"/>
              <w:szCs w:val="24"/>
            </w:rPr>
            <w:delText xml:space="preserve"> </w:delText>
          </w:r>
        </w:del>
      </w:ins>
    </w:p>
    <w:p w:rsidR="00925B72" w:rsidRPr="00FA3BD0" w:rsidRDefault="001935D8" w:rsidP="006805F2">
      <w:pPr>
        <w:spacing w:line="480" w:lineRule="auto"/>
        <w:ind w:firstLine="720"/>
        <w:rPr>
          <w:ins w:id="181" w:author="edelberg" w:date="2010-07-24T11:03:00Z"/>
          <w:rFonts w:ascii="Times New Roman" w:hAnsi="Times New Roman"/>
          <w:sz w:val="24"/>
          <w:szCs w:val="24"/>
        </w:rPr>
      </w:pPr>
      <w:bookmarkStart w:id="182" w:name="_Toc267193183"/>
      <w:bookmarkStart w:id="183" w:name="_Toc267193384"/>
      <w:bookmarkStart w:id="184" w:name="_Toc267193582"/>
      <w:bookmarkStart w:id="185" w:name="_Toc267193779"/>
      <w:bookmarkStart w:id="186" w:name="_Toc267193977"/>
      <w:bookmarkStart w:id="187" w:name="_Toc267194176"/>
      <w:bookmarkStart w:id="188" w:name="_Toc267196698"/>
      <w:bookmarkStart w:id="189" w:name="_Toc267196896"/>
      <w:bookmarkEnd w:id="182"/>
      <w:bookmarkEnd w:id="183"/>
      <w:bookmarkEnd w:id="184"/>
      <w:bookmarkEnd w:id="185"/>
      <w:bookmarkEnd w:id="186"/>
      <w:bookmarkEnd w:id="187"/>
      <w:bookmarkEnd w:id="188"/>
      <w:bookmarkEnd w:id="189"/>
      <w:ins w:id="190" w:author="edelberg" w:date="2010-07-24T11:03:00Z">
        <w:r>
          <w:rPr>
            <w:rFonts w:ascii="Times New Roman" w:hAnsi="Times New Roman"/>
            <w:noProof/>
            <w:sz w:val="24"/>
            <w:szCs w:val="24"/>
            <w:rPrChange w:id="191">
              <w:rPr>
                <w:rFonts w:ascii="Cambria" w:eastAsia="Calibri" w:hAnsi="Cambria"/>
                <w:b/>
                <w:bCs/>
                <w:noProof/>
                <w:color w:val="365F91"/>
                <w:sz w:val="28"/>
                <w:szCs w:val="28"/>
              </w:rPr>
            </w:rPrChange>
          </w:rPr>
          <w:lastRenderedPageBreak/>
          <w:drawing>
            <wp:inline distT="0" distB="0" distL="0" distR="0">
              <wp:extent cx="4857750" cy="3041904"/>
              <wp:effectExtent l="12192" t="6096" r="6858"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ins>
    </w:p>
    <w:p w:rsidR="002B4E0A" w:rsidRPr="00FA3BD0" w:rsidRDefault="00925B72" w:rsidP="002B4E0A">
      <w:pPr>
        <w:spacing w:line="480" w:lineRule="auto"/>
        <w:ind w:firstLine="720"/>
        <w:jc w:val="center"/>
        <w:rPr>
          <w:ins w:id="192" w:author="Gretchen Newsom" w:date="2010-07-25T08:04:00Z"/>
          <w:rFonts w:ascii="Times New Roman" w:hAnsi="Times New Roman"/>
          <w:sz w:val="24"/>
          <w:szCs w:val="24"/>
        </w:rPr>
      </w:pPr>
      <w:r w:rsidRPr="005A2975">
        <w:rPr>
          <w:rFonts w:ascii="Times New Roman" w:hAnsi="Times New Roman"/>
          <w:sz w:val="24"/>
          <w:szCs w:val="24"/>
        </w:rPr>
        <w:t>US GDP quarterly changes: 1970-present</w:t>
      </w:r>
      <w:ins w:id="193" w:author=" " w:date="2010-07-24T11:08:00Z">
        <w:r w:rsidR="00713F5A">
          <w:rPr>
            <w:rFonts w:ascii="Times New Roman" w:hAnsi="Times New Roman"/>
            <w:sz w:val="24"/>
            <w:szCs w:val="24"/>
          </w:rPr>
          <w:t xml:space="preserve"> BB [Why do we have the chart here even though we are not discussing the effect of the financial crisis on production?  I think that it is important to include a discussion of the impact on production.]</w:t>
        </w:r>
      </w:ins>
      <w:ins w:id="194" w:author="Gretchen Newsom" w:date="2010-07-25T08:04:00Z">
        <w:r w:rsidR="002B4E0A">
          <w:rPr>
            <w:rFonts w:ascii="Times New Roman" w:hAnsi="Times New Roman"/>
            <w:sz w:val="24"/>
            <w:szCs w:val="24"/>
          </w:rPr>
          <w:t xml:space="preserve"> [PA this chart is unexplained and seems unrelated to proximate text]</w:t>
        </w:r>
      </w:ins>
    </w:p>
    <w:p w:rsidR="00925B72" w:rsidRPr="00FA3BD0" w:rsidRDefault="00925B72" w:rsidP="006805F2">
      <w:pPr>
        <w:spacing w:line="480" w:lineRule="auto"/>
        <w:ind w:firstLine="720"/>
        <w:jc w:val="center"/>
        <w:rPr>
          <w:rFonts w:ascii="Times New Roman" w:hAnsi="Times New Roman"/>
          <w:sz w:val="24"/>
          <w:szCs w:val="24"/>
        </w:rPr>
      </w:pPr>
    </w:p>
    <w:p w:rsidR="00925B72" w:rsidRPr="000F21EB" w:rsidRDefault="00925B72" w:rsidP="000F21EB">
      <w:pPr>
        <w:spacing w:line="480" w:lineRule="auto"/>
        <w:ind w:firstLine="720"/>
        <w:rPr>
          <w:rFonts w:ascii="Times New Roman" w:hAnsi="Times New Roman"/>
          <w:sz w:val="24"/>
          <w:szCs w:val="24"/>
          <w:rPrChange w:id="195" w:author="Bill Thomas" w:date="2010-07-24T20:20:00Z">
            <w:rPr>
              <w:rFonts w:ascii="Times New Roman" w:hAnsi="Times New Roman"/>
              <w:color w:val="000000"/>
              <w:sz w:val="24"/>
              <w:szCs w:val="24"/>
            </w:rPr>
          </w:rPrChange>
        </w:rPr>
      </w:pPr>
      <w:r w:rsidRPr="00ED72AA">
        <w:rPr>
          <w:rFonts w:ascii="Times New Roman" w:hAnsi="Times New Roman"/>
          <w:sz w:val="24"/>
          <w:szCs w:val="24"/>
        </w:rPr>
        <w:t>The housing crisis</w:t>
      </w:r>
      <w:ins w:id="196" w:author=" DHE" w:date="2010-07-24T11:03:00Z">
        <w:r>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[this is a vague concept – is it the values? Mortgages? Subprimes?]</w:t>
        </w:r>
      </w:ins>
      <w:ins w:id="197" w:author="Shasha" w:date="2010-07-24T18:52:00Z">
        <w:r w:rsidR="00A26117">
          <w:rPr>
            <w:rFonts w:ascii="Times New Roman" w:hAnsi="Times New Roman"/>
            <w:sz w:val="24"/>
            <w:szCs w:val="24"/>
          </w:rPr>
          <w:t xml:space="preserve">HM: </w:t>
        </w:r>
      </w:ins>
      <w:ins w:id="198" w:author="Heather Murren" w:date="2010-07-24T08:02:00Z">
        <w:r>
          <w:rPr>
            <w:rFonts w:ascii="Times New Roman" w:hAnsi="Times New Roman"/>
            <w:sz w:val="24"/>
            <w:szCs w:val="24"/>
          </w:rPr>
          <w:t>do you mean downturn in demand and price weakness</w:t>
        </w:r>
      </w:ins>
      <w:r w:rsidRPr="00ED72AA">
        <w:rPr>
          <w:rFonts w:ascii="Times New Roman" w:hAnsi="Times New Roman"/>
          <w:sz w:val="24"/>
          <w:szCs w:val="24"/>
        </w:rPr>
        <w:t xml:space="preserve"> that began in </w:t>
      </w:r>
      <w:ins w:id="199" w:author="Shasha" w:date="2010-07-24T18:52:00Z">
        <w:r w:rsidR="00A26117">
          <w:rPr>
            <w:rFonts w:ascii="Times New Roman" w:hAnsi="Times New Roman"/>
            <w:sz w:val="24"/>
            <w:szCs w:val="24"/>
          </w:rPr>
          <w:t xml:space="preserve">HM: </w:t>
        </w:r>
      </w:ins>
      <w:ins w:id="200" w:author="Heather Murren" w:date="2010-07-24T08:04:00Z">
        <w:r>
          <w:rPr>
            <w:rFonts w:ascii="Times New Roman" w:hAnsi="Times New Roman"/>
            <w:sz w:val="24"/>
            <w:szCs w:val="24"/>
          </w:rPr>
          <w:t xml:space="preserve">what month did it start to roll over? </w:t>
        </w:r>
      </w:ins>
      <w:r w:rsidRPr="00ED72AA">
        <w:rPr>
          <w:rFonts w:ascii="Times New Roman" w:hAnsi="Times New Roman"/>
          <w:sz w:val="24"/>
          <w:szCs w:val="24"/>
        </w:rPr>
        <w:t xml:space="preserve">2006 </w:t>
      </w:r>
      <w:ins w:id="201" w:author="Shasha" w:date="2010-07-24T18:52:00Z">
        <w:r w:rsidR="00A26117">
          <w:rPr>
            <w:rFonts w:ascii="Times New Roman" w:hAnsi="Times New Roman"/>
            <w:sz w:val="24"/>
            <w:szCs w:val="24"/>
          </w:rPr>
          <w:t xml:space="preserve">HM: </w:t>
        </w:r>
      </w:ins>
      <w:ins w:id="202" w:author="Heather Murren" w:date="2010-07-24T08:00:00Z">
        <w:r>
          <w:rPr>
            <w:rFonts w:ascii="Times New Roman" w:hAnsi="Times New Roman"/>
            <w:sz w:val="24"/>
            <w:szCs w:val="24"/>
          </w:rPr>
          <w:t xml:space="preserve">what made it a crisis? The </w:t>
        </w:r>
      </w:ins>
      <w:ins w:id="203" w:author="Heather Murren" w:date="2010-07-24T08:03:00Z">
        <w:r>
          <w:rPr>
            <w:rFonts w:ascii="Times New Roman" w:hAnsi="Times New Roman"/>
            <w:sz w:val="24"/>
            <w:szCs w:val="24"/>
          </w:rPr>
          <w:t xml:space="preserve">severity of the </w:t>
        </w:r>
      </w:ins>
      <w:ins w:id="204" w:author="Heather Murren" w:date="2010-07-24T08:01:00Z">
        <w:r>
          <w:rPr>
            <w:rFonts w:ascii="Times New Roman" w:hAnsi="Times New Roman"/>
            <w:sz w:val="24"/>
            <w:szCs w:val="24"/>
          </w:rPr>
          <w:t xml:space="preserve">decline in prices? </w:t>
        </w:r>
      </w:ins>
      <w:r w:rsidRPr="00ED72AA">
        <w:rPr>
          <w:rFonts w:ascii="Times New Roman" w:hAnsi="Times New Roman"/>
          <w:sz w:val="24"/>
          <w:szCs w:val="24"/>
        </w:rPr>
        <w:t xml:space="preserve">and the </w:t>
      </w:r>
      <w:r>
        <w:rPr>
          <w:rFonts w:ascii="Times New Roman" w:hAnsi="Times New Roman"/>
          <w:sz w:val="24"/>
          <w:szCs w:val="24"/>
        </w:rPr>
        <w:t xml:space="preserve">ensuing </w:t>
      </w:r>
      <w:r w:rsidRPr="00ED72AA">
        <w:rPr>
          <w:rFonts w:ascii="Times New Roman" w:hAnsi="Times New Roman"/>
          <w:sz w:val="24"/>
          <w:szCs w:val="24"/>
        </w:rPr>
        <w:t xml:space="preserve">financial crisis </w:t>
      </w:r>
      <w:ins w:id="205" w:author="Gretchen Newsom" w:date="2010-07-25T08:05:00Z">
        <w:r w:rsidR="002B4E0A">
          <w:rPr>
            <w:rFonts w:ascii="Times New Roman" w:hAnsi="Times New Roman"/>
            <w:sz w:val="24"/>
            <w:szCs w:val="24"/>
          </w:rPr>
          <w:t xml:space="preserve">[PA or “the financial crisis that ensued] </w:t>
        </w:r>
      </w:ins>
      <w:ins w:id="206" w:author="Bill Thomas" w:date="2010-07-24T20:20:00Z">
        <w:r w:rsidR="000F21EB">
          <w:rPr>
            <w:rFonts w:ascii="Times New Roman" w:hAnsi="Times New Roman"/>
            <w:sz w:val="24"/>
            <w:szCs w:val="24"/>
          </w:rPr>
          <w:t xml:space="preserve">[WMT: </w:t>
        </w:r>
        <w:r w:rsidR="000F21EB" w:rsidRPr="000F21EB">
          <w:rPr>
            <w:rFonts w:ascii="Times New Roman" w:hAnsi="Times New Roman"/>
            <w:sz w:val="24"/>
            <w:szCs w:val="24"/>
          </w:rPr>
          <w:t>Is this referring to the collapse of the BSAM funds/drying up of CP in 2007?  I think “spilled into the broader economy a year later” is confusing me.</w:t>
        </w:r>
        <w:r w:rsidR="000F21EB">
          <w:rPr>
            <w:rFonts w:ascii="Times New Roman" w:hAnsi="Times New Roman"/>
            <w:sz w:val="24"/>
            <w:szCs w:val="24"/>
          </w:rPr>
          <w:t xml:space="preserve">] </w:t>
        </w:r>
      </w:ins>
      <w:r w:rsidRPr="00ED72AA">
        <w:rPr>
          <w:rFonts w:ascii="Times New Roman" w:hAnsi="Times New Roman"/>
          <w:sz w:val="24"/>
          <w:szCs w:val="24"/>
        </w:rPr>
        <w:t>spilled into the broader economy a year later, first as a drop in real estate prices that devastated household</w:t>
      </w:r>
      <w:ins w:id="207" w:author="Gretchen Newsom" w:date="2010-07-26T12:22:00Z">
        <w:r w:rsidR="00C26825">
          <w:rPr>
            <w:rFonts w:ascii="Times New Roman" w:hAnsi="Times New Roman"/>
            <w:sz w:val="24"/>
            <w:szCs w:val="24"/>
          </w:rPr>
          <w:t xml:space="preserve"> BG and business</w:t>
        </w:r>
      </w:ins>
      <w:r w:rsidRPr="00ED72AA">
        <w:rPr>
          <w:rFonts w:ascii="Times New Roman" w:hAnsi="Times New Roman"/>
          <w:sz w:val="24"/>
          <w:szCs w:val="24"/>
        </w:rPr>
        <w:t xml:space="preserve"> wealth, next as a credit crunch that </w:t>
      </w:r>
      <w:r>
        <w:rPr>
          <w:rFonts w:ascii="Times New Roman" w:hAnsi="Times New Roman"/>
          <w:sz w:val="24"/>
          <w:szCs w:val="24"/>
        </w:rPr>
        <w:t xml:space="preserve">helped to </w:t>
      </w:r>
      <w:r w:rsidRPr="00ED72AA">
        <w:rPr>
          <w:rFonts w:ascii="Times New Roman" w:hAnsi="Times New Roman"/>
          <w:sz w:val="24"/>
          <w:szCs w:val="24"/>
        </w:rPr>
        <w:t xml:space="preserve">shut factory production lines, put people out of work, and ultimately </w:t>
      </w:r>
      <w:r w:rsidRPr="00ED72AA">
        <w:rPr>
          <w:rFonts w:ascii="Times New Roman" w:hAnsi="Times New Roman"/>
          <w:sz w:val="24"/>
          <w:szCs w:val="24"/>
        </w:rPr>
        <w:lastRenderedPageBreak/>
        <w:t xml:space="preserve">redounded onto the banks in the form of foreclosures and bankruptcies. </w:t>
      </w:r>
      <w:r>
        <w:rPr>
          <w:rFonts w:ascii="Times New Roman" w:hAnsi="Times New Roman"/>
          <w:sz w:val="24"/>
          <w:szCs w:val="24"/>
        </w:rPr>
        <w:t xml:space="preserve"> </w:t>
      </w:r>
      <w:r w:rsidRPr="00ED72AA">
        <w:rPr>
          <w:rFonts w:ascii="Times New Roman" w:hAnsi="Times New Roman"/>
          <w:sz w:val="24"/>
          <w:szCs w:val="24"/>
        </w:rPr>
        <w:t>As real estate sales dropped and values plunged</w:t>
      </w:r>
      <w:ins w:id="208" w:author=" " w:date="2010-07-24T11:08:00Z">
        <w:r w:rsidR="00713F5A">
          <w:rPr>
            <w:rFonts w:ascii="Times New Roman" w:hAnsi="Times New Roman"/>
            <w:sz w:val="24"/>
            <w:szCs w:val="24"/>
          </w:rPr>
          <w:t xml:space="preserve"> BB and credit froze</w:t>
        </w:r>
      </w:ins>
      <w:r w:rsidRPr="00ED72AA">
        <w:rPr>
          <w:rFonts w:ascii="Times New Roman" w:hAnsi="Times New Roman"/>
          <w:sz w:val="24"/>
          <w:szCs w:val="24"/>
        </w:rPr>
        <w:t xml:space="preserve">, households and businesses </w:t>
      </w:r>
      <w:ins w:id="209" w:author="Gretchen Newsom" w:date="2010-07-25T08:05:00Z">
        <w:r w:rsidR="002B4E0A">
          <w:rPr>
            <w:rFonts w:ascii="Times New Roman" w:hAnsi="Times New Roman"/>
            <w:sz w:val="24"/>
            <w:szCs w:val="24"/>
          </w:rPr>
          <w:t xml:space="preserve">PA </w:t>
        </w:r>
      </w:ins>
      <w:del w:id="210" w:author="Gretchen Newsom" w:date="2010-07-25T08:05:00Z">
        <w:r w:rsidRPr="00ED72AA" w:rsidDel="002B4E0A">
          <w:rPr>
            <w:rFonts w:ascii="Times New Roman" w:hAnsi="Times New Roman"/>
            <w:sz w:val="24"/>
            <w:szCs w:val="24"/>
          </w:rPr>
          <w:delText>stopped</w:delText>
        </w:r>
      </w:del>
      <w:ins w:id="211" w:author="Gretchen Newsom" w:date="2010-07-25T08:05:00Z">
        <w:r w:rsidR="002B4E0A">
          <w:rPr>
            <w:rFonts w:ascii="Times New Roman" w:hAnsi="Times New Roman"/>
            <w:sz w:val="24"/>
            <w:szCs w:val="24"/>
          </w:rPr>
          <w:t xml:space="preserve"> pulled back on [again, as an example of precise language]</w:t>
        </w:r>
      </w:ins>
      <w:r w:rsidRPr="00ED72AA">
        <w:rPr>
          <w:rFonts w:ascii="Times New Roman" w:hAnsi="Times New Roman"/>
          <w:sz w:val="24"/>
          <w:szCs w:val="24"/>
        </w:rPr>
        <w:t xml:space="preserve"> spending and investing.</w:t>
      </w:r>
      <w:ins w:id="212" w:author=" " w:date="2010-07-24T11:08:00Z">
        <w:r w:rsidRPr="00ED72AA">
          <w:rPr>
            <w:rFonts w:ascii="Times New Roman" w:hAnsi="Times New Roman"/>
            <w:color w:val="000000"/>
            <w:sz w:val="24"/>
            <w:szCs w:val="24"/>
          </w:rPr>
          <w:t xml:space="preserve"> </w:t>
        </w:r>
        <w:r w:rsidR="00713F5A">
          <w:rPr>
            <w:rFonts w:ascii="Times New Roman" w:hAnsi="Times New Roman"/>
            <w:sz w:val="24"/>
            <w:szCs w:val="24"/>
          </w:rPr>
          <w:t xml:space="preserve">BB </w:t>
        </w:r>
        <w:r w:rsidR="00713F5A">
          <w:rPr>
            <w:rFonts w:ascii="Times New Roman" w:hAnsi="Times New Roman"/>
            <w:color w:val="000000"/>
            <w:sz w:val="24"/>
            <w:szCs w:val="24"/>
          </w:rPr>
          <w:t>[Again, you might want to add that the crash of the stock market also impacted savings, spending, lending, etc.  We should discuss the impact on  businesses  (as well as households) of losses on investments and other assets</w:t>
        </w:r>
      </w:ins>
      <w:del w:id="213" w:author=" " w:date="2010-07-24T11:08:00Z">
        <w:r w:rsidR="00713F5A" w:rsidRPr="00ED72AA">
          <w:rPr>
            <w:rFonts w:ascii="Times New Roman" w:hAnsi="Times New Roman"/>
            <w:color w:val="000000"/>
            <w:sz w:val="24"/>
            <w:szCs w:val="24"/>
          </w:rPr>
          <w:delText xml:space="preserve"> </w:delText>
        </w:r>
      </w:del>
      <w:ins w:id="214" w:author=" DHE" w:date="2010-07-24T11:03:00Z">
        <w:r w:rsidR="00713F5A">
          <w:rPr>
            <w:rFonts w:ascii="Times New Roman" w:hAnsi="Times New Roman"/>
            <w:sz w:val="24"/>
            <w:szCs w:val="24"/>
          </w:rPr>
          <w:t xml:space="preserve">DHE </w:t>
        </w:r>
        <w:r w:rsidR="00713F5A">
          <w:rPr>
            <w:rFonts w:ascii="Times New Roman" w:hAnsi="Times New Roman"/>
            <w:b/>
            <w:color w:val="000000"/>
            <w:sz w:val="24"/>
            <w:szCs w:val="24"/>
          </w:rPr>
          <w:t>[Values dropped in 2007 and this did not happen.]</w:t>
        </w:r>
      </w:ins>
    </w:p>
    <w:p w:rsidR="00925B72" w:rsidRPr="00FA3BD0" w:rsidRDefault="00925B72" w:rsidP="00FE40DF">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Concerns about the markets and the economy, reflected in business and consumer confidence surveys, made consumers and executives even more reluctant to spend or invest, </w:t>
      </w:r>
      <w:r w:rsidRPr="00ED72AA">
        <w:rPr>
          <w:rFonts w:ascii="Times New Roman" w:hAnsi="Times New Roman"/>
          <w:sz w:val="24"/>
          <w:szCs w:val="24"/>
        </w:rPr>
        <w:t xml:space="preserve"> creating a downward spiral </w:t>
      </w:r>
      <w:ins w:id="215"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[meaning what?] </w:t>
        </w:r>
      </w:ins>
      <w:r w:rsidRPr="00ED72AA">
        <w:rPr>
          <w:rFonts w:ascii="Times New Roman" w:hAnsi="Times New Roman"/>
          <w:sz w:val="24"/>
          <w:szCs w:val="24"/>
        </w:rPr>
        <w:t>that slowed the economy further.</w:t>
      </w:r>
      <w:r>
        <w:rPr>
          <w:rStyle w:val="FootnoteReference"/>
          <w:rFonts w:ascii="Times New Roman" w:hAnsi="Times New Roman"/>
          <w:sz w:val="24"/>
          <w:szCs w:val="24"/>
        </w:rPr>
        <w:footnoteReference w:id="2"/>
      </w:r>
      <w:r w:rsidRPr="00ED72AA">
        <w:rPr>
          <w:rFonts w:ascii="Times New Roman" w:hAnsi="Times New Roman"/>
          <w:sz w:val="24"/>
          <w:szCs w:val="24"/>
        </w:rPr>
        <w:t xml:space="preserve"> [Cite these surveys.]</w:t>
      </w:r>
      <w:ins w:id="217" w:author="Heather Murren" w:date="2010-07-24T08:04:00Z">
        <w:r>
          <w:rPr>
            <w:rFonts w:ascii="Times New Roman" w:hAnsi="Times New Roman"/>
            <w:sz w:val="24"/>
            <w:szCs w:val="24"/>
          </w:rPr>
          <w:t xml:space="preserve"> </w:t>
        </w:r>
      </w:ins>
      <w:ins w:id="218" w:author="Shasha" w:date="2010-07-24T18:52:00Z">
        <w:r w:rsidR="00A26117">
          <w:rPr>
            <w:rFonts w:ascii="Times New Roman" w:hAnsi="Times New Roman"/>
            <w:sz w:val="24"/>
            <w:szCs w:val="24"/>
          </w:rPr>
          <w:t xml:space="preserve">HM: </w:t>
        </w:r>
      </w:ins>
      <w:ins w:id="219" w:author="Heather Murren" w:date="2010-07-24T08:04:00Z">
        <w:r>
          <w:rPr>
            <w:rFonts w:ascii="Times New Roman" w:hAnsi="Times New Roman"/>
            <w:sz w:val="24"/>
            <w:szCs w:val="24"/>
          </w:rPr>
          <w:t>quote people</w:t>
        </w:r>
      </w:ins>
      <w:ins w:id="220" w:author="Heather Murren" w:date="2010-07-24T08:09:00Z">
        <w:r>
          <w:rPr>
            <w:rFonts w:ascii="Times New Roman" w:hAnsi="Times New Roman"/>
            <w:sz w:val="24"/>
            <w:szCs w:val="24"/>
          </w:rPr>
          <w:t xml:space="preserve"> too</w:t>
        </w:r>
      </w:ins>
    </w:p>
    <w:p w:rsidR="00925B72" w:rsidRPr="00FA3BD0" w:rsidRDefault="00925B72" w:rsidP="000F21EB">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Investors </w:t>
      </w:r>
      <w:ins w:id="221" w:author="Gretchen Newsom" w:date="2010-07-25T08:06:00Z">
        <w:r w:rsidR="002B4E0A">
          <w:rPr>
            <w:rFonts w:ascii="Times New Roman" w:hAnsi="Times New Roman"/>
            <w:color w:val="000000"/>
            <w:sz w:val="24"/>
            <w:szCs w:val="24"/>
          </w:rPr>
          <w:t xml:space="preserve">[PA investors?] </w:t>
        </w:r>
      </w:ins>
      <w:r w:rsidRPr="00ED72AA">
        <w:rPr>
          <w:rFonts w:ascii="Times New Roman" w:hAnsi="Times New Roman"/>
          <w:color w:val="000000"/>
          <w:sz w:val="24"/>
          <w:szCs w:val="24"/>
        </w:rPr>
        <w:t>and banks were much less willing</w:t>
      </w:r>
      <w:ins w:id="222" w:author=" DHE" w:date="2010-07-24T11:03:00Z">
        <w:r w:rsidRPr="00ED72AA">
          <w:rPr>
            <w:rFonts w:ascii="Times New Roman" w:hAnsi="Times New Roman"/>
            <w:color w:val="000000"/>
            <w:sz w:val="24"/>
            <w:szCs w:val="24"/>
          </w:rPr>
          <w:t xml:space="preserve"> </w:t>
        </w:r>
        <w:r w:rsidR="00713F5A">
          <w:rPr>
            <w:rFonts w:ascii="Times New Roman" w:hAnsi="Times New Roman"/>
            <w:sz w:val="24"/>
            <w:szCs w:val="24"/>
          </w:rPr>
          <w:t xml:space="preserve">DHE </w:t>
        </w:r>
        <w:r w:rsidR="00713F5A">
          <w:rPr>
            <w:rFonts w:ascii="Times New Roman" w:hAnsi="Times New Roman"/>
            <w:b/>
            <w:color w:val="000000"/>
            <w:sz w:val="24"/>
            <w:szCs w:val="24"/>
          </w:rPr>
          <w:t xml:space="preserve">[less willing than what?] </w:t>
        </w:r>
      </w:ins>
      <w:ins w:id="223" w:author="Shasha" w:date="2010-07-24T18:59:00Z">
        <w:r w:rsidR="00713F5A" w:rsidRPr="00ED72A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to lend because they doubted the creditworthiness of borrowers or did not have cash to lend.  Many debt markets almost completely shut down for consumers and small businesses. And then, as their own sources of funding dried up, banks had trouble lending, even if they wanted to. While </w:t>
      </w:r>
      <w:ins w:id="224" w:author="Gretchen Newsom" w:date="2010-07-26T12:22:00Z">
        <w:r w:rsidR="00C26825">
          <w:rPr>
            <w:rFonts w:ascii="Times New Roman" w:hAnsi="Times New Roman"/>
            <w:color w:val="000000"/>
            <w:sz w:val="24"/>
            <w:szCs w:val="24"/>
          </w:rPr>
          <w:t xml:space="preserve">BG some </w:t>
        </w:r>
      </w:ins>
      <w:r w:rsidRPr="00ED72AA">
        <w:rPr>
          <w:rFonts w:ascii="Times New Roman" w:hAnsi="Times New Roman"/>
          <w:color w:val="000000"/>
          <w:sz w:val="24"/>
          <w:szCs w:val="24"/>
        </w:rPr>
        <w:t xml:space="preserve">large businesses </w:t>
      </w:r>
      <w:ins w:id="225" w:author="Gretchen Newsom" w:date="2010-07-25T08:07:00Z">
        <w:r w:rsidR="002B4E0A">
          <w:rPr>
            <w:rFonts w:ascii="Times New Roman" w:hAnsi="Times New Roman"/>
            <w:color w:val="000000"/>
            <w:sz w:val="24"/>
            <w:szCs w:val="24"/>
          </w:rPr>
          <w:t xml:space="preserve">[PA more than large businesses had lines] </w:t>
        </w:r>
      </w:ins>
      <w:r w:rsidRPr="00ED72AA">
        <w:rPr>
          <w:rFonts w:ascii="Times New Roman" w:hAnsi="Times New Roman"/>
          <w:color w:val="000000"/>
          <w:sz w:val="24"/>
          <w:szCs w:val="24"/>
        </w:rPr>
        <w:t>could draw on the lines of credit that they had with their commercial banks, banks made few new commitments.</w:t>
      </w:r>
      <w:ins w:id="226" w:author="Heather Murren" w:date="2010-07-24T08:05:00Z">
        <w:r>
          <w:rPr>
            <w:rFonts w:ascii="Times New Roman" w:hAnsi="Times New Roman"/>
            <w:color w:val="000000"/>
            <w:sz w:val="24"/>
            <w:szCs w:val="24"/>
          </w:rPr>
          <w:t xml:space="preserve"> </w:t>
        </w:r>
      </w:ins>
      <w:ins w:id="227" w:author="Shasha" w:date="2010-07-24T18:52:00Z">
        <w:r w:rsidR="00A26117">
          <w:rPr>
            <w:rFonts w:ascii="Times New Roman" w:hAnsi="Times New Roman"/>
            <w:sz w:val="24"/>
            <w:szCs w:val="24"/>
          </w:rPr>
          <w:t xml:space="preserve">HM: </w:t>
        </w:r>
      </w:ins>
      <w:ins w:id="228" w:author="Heather Murren" w:date="2010-07-24T08:08:00Z">
        <w:r>
          <w:rPr>
            <w:rFonts w:ascii="Times New Roman" w:hAnsi="Times New Roman"/>
            <w:color w:val="000000"/>
            <w:sz w:val="24"/>
            <w:szCs w:val="24"/>
          </w:rPr>
          <w:t xml:space="preserve">(this is made up) </w:t>
        </w:r>
      </w:ins>
      <w:ins w:id="229" w:author="Heather Murren" w:date="2010-07-24T08:05:00Z">
        <w:r>
          <w:rPr>
            <w:rFonts w:ascii="Times New Roman" w:hAnsi="Times New Roman"/>
            <w:color w:val="000000"/>
            <w:sz w:val="24"/>
            <w:szCs w:val="24"/>
          </w:rPr>
          <w:t xml:space="preserve">At the First Bank of Miami, the chief credit officer </w:t>
        </w:r>
      </w:ins>
      <w:ins w:id="230" w:author="Heather Murren" w:date="2010-07-24T08:07:00Z">
        <w:r>
          <w:rPr>
            <w:rFonts w:ascii="Times New Roman" w:hAnsi="Times New Roman"/>
            <w:color w:val="000000"/>
            <w:sz w:val="24"/>
            <w:szCs w:val="24"/>
          </w:rPr>
          <w:t xml:space="preserve">is under major pressure from regulators who </w:t>
        </w:r>
      </w:ins>
      <w:ins w:id="231" w:author="Heather Murren" w:date="2010-07-24T08:09:00Z">
        <w:r>
          <w:rPr>
            <w:rFonts w:ascii="Times New Roman" w:hAnsi="Times New Roman"/>
            <w:color w:val="000000"/>
            <w:sz w:val="24"/>
            <w:szCs w:val="24"/>
          </w:rPr>
          <w:t xml:space="preserve">had awakened from a long slumber and </w:t>
        </w:r>
      </w:ins>
      <w:ins w:id="232" w:author="Heather Murren" w:date="2010-07-24T08:07:00Z">
        <w:r>
          <w:rPr>
            <w:rFonts w:ascii="Times New Roman" w:hAnsi="Times New Roman"/>
            <w:color w:val="000000"/>
            <w:sz w:val="24"/>
            <w:szCs w:val="24"/>
          </w:rPr>
          <w:t xml:space="preserve">are suddenly going through </w:t>
        </w:r>
        <w:r>
          <w:rPr>
            <w:rFonts w:ascii="Times New Roman" w:hAnsi="Times New Roman"/>
            <w:color w:val="000000"/>
            <w:sz w:val="24"/>
            <w:szCs w:val="24"/>
          </w:rPr>
          <w:lastRenderedPageBreak/>
          <w:t>all the file</w:t>
        </w:r>
      </w:ins>
      <w:ins w:id="233" w:author="Heather Murren" w:date="2010-07-24T08:08:00Z">
        <w:r>
          <w:rPr>
            <w:rFonts w:ascii="Times New Roman" w:hAnsi="Times New Roman"/>
            <w:color w:val="000000"/>
            <w:sz w:val="24"/>
            <w:szCs w:val="24"/>
          </w:rPr>
          <w:t>s</w:t>
        </w:r>
      </w:ins>
      <w:ins w:id="234" w:author="Heather Murren" w:date="2010-07-24T08:07:00Z">
        <w:r>
          <w:rPr>
            <w:rFonts w:ascii="Times New Roman" w:hAnsi="Times New Roman"/>
            <w:color w:val="000000"/>
            <w:sz w:val="24"/>
            <w:szCs w:val="24"/>
          </w:rPr>
          <w:t xml:space="preserve"> to review asset quality. He </w:t>
        </w:r>
      </w:ins>
      <w:ins w:id="235" w:author="Heather Murren" w:date="2010-07-24T08:05:00Z">
        <w:r>
          <w:rPr>
            <w:rFonts w:ascii="Times New Roman" w:hAnsi="Times New Roman"/>
            <w:color w:val="000000"/>
            <w:sz w:val="24"/>
            <w:szCs w:val="24"/>
          </w:rPr>
          <w:t xml:space="preserve">had to tell his best friend from grade school that they could not roll over his LOC for his small </w:t>
        </w:r>
      </w:ins>
      <w:ins w:id="236" w:author="Heather Murren" w:date="2010-07-24T08:06:00Z">
        <w:r>
          <w:rPr>
            <w:rFonts w:ascii="Times New Roman" w:hAnsi="Times New Roman"/>
            <w:color w:val="000000"/>
            <w:sz w:val="24"/>
            <w:szCs w:val="24"/>
          </w:rPr>
          <w:t>business loan. This lifetime fisherman had to file for bankruptcy, laying of</w:t>
        </w:r>
      </w:ins>
      <w:ins w:id="237" w:author="Heather Murren" w:date="2010-07-24T08:08:00Z">
        <w:r>
          <w:rPr>
            <w:rFonts w:ascii="Times New Roman" w:hAnsi="Times New Roman"/>
            <w:color w:val="000000"/>
            <w:sz w:val="24"/>
            <w:szCs w:val="24"/>
          </w:rPr>
          <w:t>f</w:t>
        </w:r>
      </w:ins>
      <w:ins w:id="238" w:author="Heather Murren" w:date="2010-07-24T08:06:00Z">
        <w:r>
          <w:rPr>
            <w:rFonts w:ascii="Times New Roman" w:hAnsi="Times New Roman"/>
            <w:color w:val="000000"/>
            <w:sz w:val="24"/>
            <w:szCs w:val="24"/>
          </w:rPr>
          <w:t xml:space="preserve"> 60 people</w:t>
        </w:r>
      </w:ins>
      <w:ins w:id="239" w:author="Heather Murren" w:date="2010-07-24T08:07:00Z">
        <w:r>
          <w:rPr>
            <w:rFonts w:ascii="Times New Roman" w:hAnsi="Times New Roman"/>
            <w:color w:val="000000"/>
            <w:sz w:val="24"/>
            <w:szCs w:val="24"/>
          </w:rPr>
          <w:t>.</w:t>
        </w:r>
      </w:ins>
    </w:p>
    <w:p w:rsidR="00264597" w:rsidRPr="003A0940" w:rsidRDefault="00713F5A" w:rsidP="00264597">
      <w:pPr>
        <w:spacing w:line="480" w:lineRule="auto"/>
        <w:ind w:firstLine="720"/>
        <w:rPr>
          <w:rFonts w:ascii="Times New Roman" w:hAnsi="Times New Roman"/>
          <w:color w:val="8064A2" w:themeColor="accent4"/>
          <w:sz w:val="24"/>
          <w:szCs w:val="24"/>
          <w:u w:val="single"/>
        </w:rPr>
      </w:pPr>
      <w:ins w:id="240" w:author=" DHE" w:date="2010-07-24T11:03:00Z">
        <w:r>
          <w:rPr>
            <w:rFonts w:ascii="Times New Roman" w:hAnsi="Times New Roman"/>
            <w:sz w:val="24"/>
            <w:szCs w:val="24"/>
          </w:rPr>
          <w:t xml:space="preserve">DHE </w:t>
        </w:r>
        <w:r>
          <w:rPr>
            <w:rFonts w:ascii="Times New Roman" w:hAnsi="Times New Roman"/>
            <w:b/>
            <w:sz w:val="24"/>
            <w:szCs w:val="24"/>
          </w:rPr>
          <w:t xml:space="preserve">[this para is very repetitive] </w:t>
        </w:r>
      </w:ins>
      <w:r w:rsidR="00925B72" w:rsidRPr="00ED72AA">
        <w:rPr>
          <w:rFonts w:ascii="Times New Roman" w:hAnsi="Times New Roman"/>
          <w:sz w:val="24"/>
          <w:szCs w:val="24"/>
        </w:rPr>
        <w:t>The resulting sharp decline in economic activity created a downward spiral</w:t>
      </w:r>
      <w:ins w:id="241" w:author=" DHE" w:date="2010-07-24T11:03:00Z">
        <w:r w:rsidR="00925B72">
          <w:rPr>
            <w:rFonts w:ascii="Times New Roman" w:hAnsi="Times New Roman"/>
            <w:sz w:val="24"/>
            <w:szCs w:val="24"/>
          </w:rPr>
          <w:t xml:space="preserve"> </w:t>
        </w:r>
        <w:r>
          <w:rPr>
            <w:rFonts w:ascii="Times New Roman" w:hAnsi="Times New Roman"/>
            <w:sz w:val="24"/>
            <w:szCs w:val="24"/>
          </w:rPr>
          <w:t xml:space="preserve">DHE </w:t>
        </w:r>
        <w:r>
          <w:rPr>
            <w:rFonts w:ascii="Times New Roman" w:hAnsi="Times New Roman"/>
            <w:b/>
            <w:sz w:val="24"/>
            <w:szCs w:val="24"/>
          </w:rPr>
          <w:t>[Ugh]</w:t>
        </w:r>
      </w:ins>
      <w:ins w:id="242" w:author="Shasha" w:date="2010-07-24T18:59:00Z">
        <w:r>
          <w:rPr>
            <w:rFonts w:ascii="Times New Roman" w:hAnsi="Times New Roman"/>
            <w:sz w:val="24"/>
            <w:szCs w:val="24"/>
          </w:rPr>
          <w:t xml:space="preserve"> </w:t>
        </w:r>
      </w:ins>
      <w:r w:rsidR="00925B72">
        <w:rPr>
          <w:rFonts w:ascii="Times New Roman" w:hAnsi="Times New Roman"/>
          <w:sz w:val="24"/>
          <w:szCs w:val="24"/>
        </w:rPr>
        <w:t xml:space="preserve">that led to higher unemployment. </w:t>
      </w:r>
      <w:ins w:id="243" w:author="Shasha" w:date="2010-07-24T18:52:00Z">
        <w:r w:rsidR="00A26117">
          <w:rPr>
            <w:rFonts w:ascii="Times New Roman" w:hAnsi="Times New Roman"/>
            <w:sz w:val="24"/>
            <w:szCs w:val="24"/>
          </w:rPr>
          <w:t xml:space="preserve">HM: </w:t>
        </w:r>
      </w:ins>
      <w:ins w:id="244" w:author="Heather Murren" w:date="2010-07-24T08:10:00Z">
        <w:r w:rsidR="00925B72">
          <w:rPr>
            <w:rFonts w:ascii="Times New Roman" w:hAnsi="Times New Roman"/>
            <w:sz w:val="24"/>
            <w:szCs w:val="24"/>
          </w:rPr>
          <w:t xml:space="preserve">Maybe we should track how many people are out of work </w:t>
        </w:r>
      </w:ins>
      <w:ins w:id="245" w:author="Heather Murren" w:date="2010-07-24T08:11:00Z">
        <w:r w:rsidR="00925B72">
          <w:rPr>
            <w:rFonts w:ascii="Times New Roman" w:hAnsi="Times New Roman"/>
            <w:sz w:val="24"/>
            <w:szCs w:val="24"/>
          </w:rPr>
          <w:t>and weave it through the whole report</w:t>
        </w:r>
      </w:ins>
      <w:ins w:id="246" w:author="Heather Murren" w:date="2010-07-24T08:10:00Z">
        <w:r w:rsidR="00925B72">
          <w:rPr>
            <w:rFonts w:ascii="Times New Roman" w:hAnsi="Times New Roman"/>
            <w:sz w:val="24"/>
            <w:szCs w:val="24"/>
          </w:rPr>
          <w:t>– starting in 2006. So at each point in our narrative we say “and now there are xxxxx people out of work</w:t>
        </w:r>
      </w:ins>
      <w:ins w:id="247" w:author="Heather Murren" w:date="2010-07-24T08:12:00Z">
        <w:r w:rsidR="00925B72">
          <w:rPr>
            <w:rFonts w:ascii="Times New Roman" w:hAnsi="Times New Roman"/>
            <w:sz w:val="24"/>
            <w:szCs w:val="24"/>
          </w:rPr>
          <w:t xml:space="preserve"> in the </w:t>
        </w:r>
        <w:smartTag w:uri="urn:schemas-microsoft-com:office:smarttags" w:element="place">
          <w:smartTag w:uri="urn:schemas-microsoft-com:office:smarttags" w:element="country-region">
            <w:r w:rsidR="00925B72">
              <w:rPr>
                <w:rFonts w:ascii="Times New Roman" w:hAnsi="Times New Roman"/>
                <w:sz w:val="24"/>
                <w:szCs w:val="24"/>
              </w:rPr>
              <w:t>United States</w:t>
            </w:r>
          </w:smartTag>
        </w:smartTag>
      </w:ins>
      <w:ins w:id="248" w:author="Heather Murren" w:date="2010-07-24T08:11:00Z">
        <w:r w:rsidR="00925B72">
          <w:rPr>
            <w:rFonts w:ascii="Times New Roman" w:hAnsi="Times New Roman"/>
            <w:sz w:val="24"/>
            <w:szCs w:val="24"/>
          </w:rPr>
          <w:t>”</w:t>
        </w:r>
      </w:ins>
      <w:ins w:id="249" w:author="Shasha" w:date="2010-07-24T18:59:00Z">
        <w:r w:rsidR="00925B72">
          <w:rPr>
            <w:rFonts w:ascii="Times New Roman" w:hAnsi="Times New Roman"/>
            <w:sz w:val="24"/>
            <w:szCs w:val="24"/>
          </w:rPr>
          <w:t xml:space="preserve"> </w:t>
        </w:r>
      </w:ins>
      <w:ins w:id="250" w:author="Heather Murren" w:date="2010-07-24T08:11:00Z">
        <w:r w:rsidR="00925B72">
          <w:rPr>
            <w:rFonts w:ascii="Times New Roman" w:hAnsi="Times New Roman"/>
            <w:sz w:val="24"/>
            <w:szCs w:val="24"/>
          </w:rPr>
          <w:t>? as a way of benchmarking the impact in a visceral but factual way. Same with foreclosures.</w:t>
        </w:r>
      </w:ins>
      <w:ins w:id="251" w:author="Shasha" w:date="2010-07-24T18:59:00Z">
        <w:r w:rsidR="00925B72">
          <w:rPr>
            <w:rFonts w:ascii="Times New Roman" w:hAnsi="Times New Roman"/>
            <w:sz w:val="24"/>
            <w:szCs w:val="24"/>
          </w:rPr>
          <w:t xml:space="preserve"> </w:t>
        </w:r>
      </w:ins>
      <w:r w:rsidR="00925B72" w:rsidRPr="00ED72AA">
        <w:rPr>
          <w:rFonts w:ascii="Times New Roman" w:hAnsi="Times New Roman"/>
          <w:sz w:val="24"/>
          <w:szCs w:val="24"/>
        </w:rPr>
        <w:t xml:space="preserve">[Include a case study of a business that couldn’t get financing and had to lay people off, making </w:t>
      </w:r>
      <w:ins w:id="252" w:author="Gretchen Newsom" w:date="2010-07-26T12:23:00Z">
        <w:r w:rsidR="00C26825">
          <w:rPr>
            <w:rFonts w:ascii="Times New Roman" w:hAnsi="Times New Roman"/>
            <w:sz w:val="24"/>
            <w:szCs w:val="24"/>
          </w:rPr>
          <w:t xml:space="preserve">BG </w:t>
        </w:r>
      </w:ins>
      <w:del w:id="253" w:author="Gretchen Newsom" w:date="2010-07-26T12:23:00Z">
        <w:r w:rsidR="00925B72" w:rsidRPr="00ED72AA" w:rsidDel="00C26825">
          <w:rPr>
            <w:rFonts w:ascii="Times New Roman" w:hAnsi="Times New Roman"/>
            <w:sz w:val="24"/>
            <w:szCs w:val="24"/>
          </w:rPr>
          <w:delText>a</w:delText>
        </w:r>
      </w:del>
      <w:r w:rsidR="00925B72" w:rsidRPr="00ED72AA">
        <w:rPr>
          <w:rFonts w:ascii="Times New Roman" w:hAnsi="Times New Roman"/>
          <w:sz w:val="24"/>
          <w:szCs w:val="24"/>
        </w:rPr>
        <w:t xml:space="preserve"> </w:t>
      </w:r>
      <w:ins w:id="254" w:author="Gretchen Newsom" w:date="2010-07-26T12:23:00Z">
        <w:r w:rsidR="00C26825">
          <w:rPr>
            <w:rFonts w:ascii="Times New Roman" w:hAnsi="Times New Roman"/>
            <w:sz w:val="24"/>
            <w:szCs w:val="24"/>
          </w:rPr>
          <w:t xml:space="preserve">several </w:t>
        </w:r>
      </w:ins>
      <w:r w:rsidR="00925B72" w:rsidRPr="00ED72AA">
        <w:rPr>
          <w:rFonts w:ascii="Times New Roman" w:hAnsi="Times New Roman"/>
          <w:sz w:val="24"/>
          <w:szCs w:val="24"/>
        </w:rPr>
        <w:t xml:space="preserve">high-foreclosure </w:t>
      </w:r>
      <w:ins w:id="255" w:author="Gretchen Newsom" w:date="2010-07-26T12:24:00Z">
        <w:r w:rsidR="00C26825">
          <w:rPr>
            <w:rFonts w:ascii="Times New Roman" w:hAnsi="Times New Roman"/>
            <w:sz w:val="24"/>
            <w:szCs w:val="24"/>
          </w:rPr>
          <w:t xml:space="preserve">BG </w:t>
        </w:r>
      </w:ins>
      <w:del w:id="256" w:author="Gretchen Newsom" w:date="2010-07-26T12:24:00Z">
        <w:r w:rsidR="00925B72" w:rsidRPr="00ED72AA" w:rsidDel="00C26825">
          <w:rPr>
            <w:rFonts w:ascii="Times New Roman" w:hAnsi="Times New Roman"/>
            <w:sz w:val="24"/>
            <w:szCs w:val="24"/>
          </w:rPr>
          <w:delText>area in CA</w:delText>
        </w:r>
      </w:del>
      <w:r w:rsidR="00925B72">
        <w:rPr>
          <w:rFonts w:ascii="Times New Roman" w:hAnsi="Times New Roman"/>
          <w:sz w:val="24"/>
          <w:szCs w:val="24"/>
        </w:rPr>
        <w:t>,</w:t>
      </w:r>
      <w:r w:rsidR="00925B72" w:rsidRPr="00ED72AA">
        <w:rPr>
          <w:rFonts w:ascii="Times New Roman" w:hAnsi="Times New Roman"/>
          <w:sz w:val="24"/>
          <w:szCs w:val="24"/>
        </w:rPr>
        <w:t xml:space="preserve"> </w:t>
      </w:r>
      <w:ins w:id="257" w:author="Gretchen Newsom" w:date="2010-07-26T12:24:00Z">
        <w:r w:rsidR="00C26825">
          <w:rPr>
            <w:rFonts w:ascii="Times New Roman" w:hAnsi="Times New Roman"/>
            <w:sz w:val="24"/>
            <w:szCs w:val="24"/>
          </w:rPr>
          <w:t xml:space="preserve">all over America </w:t>
        </w:r>
      </w:ins>
      <w:r w:rsidR="00925B72" w:rsidRPr="00ED72AA">
        <w:rPr>
          <w:rFonts w:ascii="Times New Roman" w:hAnsi="Times New Roman"/>
          <w:sz w:val="24"/>
          <w:szCs w:val="24"/>
        </w:rPr>
        <w:t>for example</w:t>
      </w:r>
      <w:r w:rsidR="00925B72">
        <w:rPr>
          <w:rFonts w:ascii="Times New Roman" w:hAnsi="Times New Roman"/>
          <w:sz w:val="24"/>
          <w:szCs w:val="24"/>
        </w:rPr>
        <w:t>,</w:t>
      </w:r>
      <w:r w:rsidR="00925B72" w:rsidRPr="00ED72AA">
        <w:rPr>
          <w:rFonts w:ascii="Times New Roman" w:hAnsi="Times New Roman"/>
          <w:sz w:val="24"/>
          <w:szCs w:val="24"/>
        </w:rPr>
        <w:t xml:space="preserve"> even worse].  </w:t>
      </w:r>
      <w:r w:rsidR="00925B72">
        <w:rPr>
          <w:rFonts w:ascii="Times New Roman" w:hAnsi="Times New Roman"/>
          <w:sz w:val="24"/>
          <w:szCs w:val="24"/>
        </w:rPr>
        <w:t xml:space="preserve">As workers are laid off, they </w:t>
      </w:r>
      <w:ins w:id="258" w:author="Gretchen Newsom" w:date="2010-07-26T12:24:00Z">
        <w:r w:rsidR="00C26825">
          <w:rPr>
            <w:rFonts w:ascii="Times New Roman" w:hAnsi="Times New Roman"/>
            <w:sz w:val="24"/>
            <w:szCs w:val="24"/>
          </w:rPr>
          <w:t xml:space="preserve">BG </w:t>
        </w:r>
      </w:ins>
      <w:del w:id="259" w:author="Gretchen Newsom" w:date="2010-07-26T12:24:00Z">
        <w:r w:rsidR="00925B72" w:rsidDel="00C26825">
          <w:rPr>
            <w:rFonts w:ascii="Times New Roman" w:hAnsi="Times New Roman"/>
            <w:sz w:val="24"/>
            <w:szCs w:val="24"/>
          </w:rPr>
          <w:delText>may</w:delText>
        </w:r>
      </w:del>
      <w:ins w:id="260" w:author="Gretchen Newsom" w:date="2010-07-26T12:24:00Z">
        <w:r w:rsidR="00C26825">
          <w:rPr>
            <w:rFonts w:ascii="Times New Roman" w:hAnsi="Times New Roman"/>
            <w:sz w:val="24"/>
            <w:szCs w:val="24"/>
          </w:rPr>
          <w:t xml:space="preserve"> were</w:t>
        </w:r>
      </w:ins>
      <w:r w:rsidR="00925B72">
        <w:rPr>
          <w:rFonts w:ascii="Times New Roman" w:hAnsi="Times New Roman"/>
          <w:sz w:val="24"/>
          <w:szCs w:val="24"/>
        </w:rPr>
        <w:t xml:space="preserve"> </w:t>
      </w:r>
      <w:r w:rsidR="00925B72" w:rsidRPr="00ED72AA">
        <w:rPr>
          <w:rFonts w:ascii="Times New Roman" w:hAnsi="Times New Roman"/>
          <w:sz w:val="24"/>
          <w:szCs w:val="24"/>
        </w:rPr>
        <w:t xml:space="preserve">not be able to pay their mortgage or credit card debt. </w:t>
      </w:r>
      <w:r w:rsidR="00925B72">
        <w:rPr>
          <w:rFonts w:ascii="Times New Roman" w:hAnsi="Times New Roman"/>
          <w:sz w:val="24"/>
          <w:szCs w:val="24"/>
        </w:rPr>
        <w:t xml:space="preserve"> </w:t>
      </w:r>
      <w:ins w:id="261" w:author="Gretchen Newsom" w:date="2010-07-26T12:25:00Z">
        <w:r w:rsidR="00C26825">
          <w:rPr>
            <w:rFonts w:ascii="Times New Roman" w:hAnsi="Times New Roman"/>
            <w:sz w:val="24"/>
            <w:szCs w:val="24"/>
          </w:rPr>
          <w:t xml:space="preserve">BG </w:t>
        </w:r>
      </w:ins>
      <w:del w:id="262" w:author="Gretchen Newsom" w:date="2010-07-26T12:25:00Z">
        <w:r w:rsidR="00925B72" w:rsidRPr="00ED72AA" w:rsidDel="00C26825">
          <w:rPr>
            <w:rFonts w:ascii="Times New Roman" w:hAnsi="Times New Roman"/>
            <w:sz w:val="24"/>
            <w:szCs w:val="24"/>
          </w:rPr>
          <w:delText>If</w:delText>
        </w:r>
      </w:del>
      <w:r w:rsidR="00925B72" w:rsidRPr="00ED72AA">
        <w:rPr>
          <w:rFonts w:ascii="Times New Roman" w:hAnsi="Times New Roman"/>
          <w:sz w:val="24"/>
          <w:szCs w:val="24"/>
        </w:rPr>
        <w:t xml:space="preserve"> </w:t>
      </w:r>
      <w:ins w:id="263" w:author="Gretchen Newsom" w:date="2010-07-26T12:25:00Z">
        <w:r w:rsidR="00C26825">
          <w:rPr>
            <w:rFonts w:ascii="Times New Roman" w:hAnsi="Times New Roman"/>
            <w:sz w:val="24"/>
            <w:szCs w:val="24"/>
          </w:rPr>
          <w:t xml:space="preserve">When </w:t>
        </w:r>
      </w:ins>
      <w:r w:rsidR="00925B72" w:rsidRPr="00ED72AA">
        <w:rPr>
          <w:rFonts w:ascii="Times New Roman" w:hAnsi="Times New Roman"/>
          <w:sz w:val="24"/>
          <w:szCs w:val="24"/>
        </w:rPr>
        <w:t>they default</w:t>
      </w:r>
      <w:ins w:id="264" w:author="Gretchen Newsom" w:date="2010-07-26T12:25:00Z">
        <w:r w:rsidR="00C26825">
          <w:rPr>
            <w:rFonts w:ascii="Times New Roman" w:hAnsi="Times New Roman"/>
            <w:sz w:val="24"/>
            <w:szCs w:val="24"/>
          </w:rPr>
          <w:t>ed</w:t>
        </w:r>
      </w:ins>
      <w:r w:rsidR="00925B72" w:rsidRPr="00ED72AA">
        <w:rPr>
          <w:rFonts w:ascii="Times New Roman" w:hAnsi="Times New Roman"/>
          <w:sz w:val="24"/>
          <w:szCs w:val="24"/>
        </w:rPr>
        <w:t>, the bank suffer</w:t>
      </w:r>
      <w:ins w:id="265" w:author="Gretchen Newsom" w:date="2010-07-26T12:25:00Z">
        <w:r w:rsidR="00C26825">
          <w:rPr>
            <w:rFonts w:ascii="Times New Roman" w:hAnsi="Times New Roman"/>
            <w:sz w:val="24"/>
            <w:szCs w:val="24"/>
          </w:rPr>
          <w:t>ed</w:t>
        </w:r>
      </w:ins>
      <w:del w:id="266" w:author="Gretchen Newsom" w:date="2010-07-26T12:25:00Z">
        <w:r w:rsidR="00925B72" w:rsidRPr="00ED72AA" w:rsidDel="00C26825">
          <w:rPr>
            <w:rFonts w:ascii="Times New Roman" w:hAnsi="Times New Roman"/>
            <w:sz w:val="24"/>
            <w:szCs w:val="24"/>
          </w:rPr>
          <w:delText>s</w:delText>
        </w:r>
      </w:del>
      <w:r w:rsidR="00925B72" w:rsidRPr="00ED72AA">
        <w:rPr>
          <w:rFonts w:ascii="Times New Roman" w:hAnsi="Times New Roman"/>
          <w:sz w:val="24"/>
          <w:szCs w:val="24"/>
        </w:rPr>
        <w:t xml:space="preserve"> losses and </w:t>
      </w:r>
      <w:r w:rsidR="00925B72">
        <w:rPr>
          <w:rFonts w:ascii="Times New Roman" w:hAnsi="Times New Roman"/>
          <w:sz w:val="24"/>
          <w:szCs w:val="24"/>
        </w:rPr>
        <w:t xml:space="preserve">in turn </w:t>
      </w:r>
      <w:del w:id="267" w:author="Gretchen Newsom" w:date="2010-07-26T12:25:00Z">
        <w:r w:rsidR="00925B72" w:rsidRPr="00ED72AA" w:rsidDel="00C26825">
          <w:rPr>
            <w:rFonts w:ascii="Times New Roman" w:hAnsi="Times New Roman"/>
            <w:sz w:val="24"/>
            <w:szCs w:val="24"/>
          </w:rPr>
          <w:delText>may have</w:delText>
        </w:r>
      </w:del>
      <w:ins w:id="268" w:author="Gretchen Newsom" w:date="2010-07-26T12:25:00Z">
        <w:r w:rsidR="00C26825">
          <w:rPr>
            <w:rFonts w:ascii="Times New Roman" w:hAnsi="Times New Roman"/>
            <w:sz w:val="24"/>
            <w:szCs w:val="24"/>
          </w:rPr>
          <w:t>had</w:t>
        </w:r>
      </w:ins>
      <w:r w:rsidR="00925B72" w:rsidRPr="00ED72AA">
        <w:rPr>
          <w:rFonts w:ascii="Times New Roman" w:hAnsi="Times New Roman"/>
          <w:sz w:val="24"/>
          <w:szCs w:val="24"/>
        </w:rPr>
        <w:t xml:space="preserve"> to curtail lending. </w:t>
      </w:r>
      <w:ins w:id="269" w:author="Gretchen Newsom" w:date="2010-07-25T08:09:00Z">
        <w:r w:rsidR="002B4E0A" w:rsidRPr="00ED72AA">
          <w:rPr>
            <w:rFonts w:ascii="Times New Roman" w:hAnsi="Times New Roman"/>
            <w:sz w:val="24"/>
            <w:szCs w:val="24"/>
          </w:rPr>
          <w:t>.</w:t>
        </w:r>
        <w:r w:rsidR="002B4E0A">
          <w:rPr>
            <w:rFonts w:ascii="Times New Roman" w:hAnsi="Times New Roman"/>
            <w:sz w:val="24"/>
            <w:szCs w:val="24"/>
          </w:rPr>
          <w:t>[ PA The two preceding sentences should be put in real terms re this crisis]</w:t>
        </w:r>
      </w:ins>
      <w:r w:rsidR="00925B72" w:rsidRPr="00ED72AA">
        <w:rPr>
          <w:rFonts w:ascii="Times New Roman" w:hAnsi="Times New Roman"/>
          <w:sz w:val="24"/>
          <w:szCs w:val="24"/>
        </w:rPr>
        <w:t>This close link between the financial markets and the day-to-day lives of people – the link between</w:t>
      </w:r>
      <w:del w:id="270" w:author="Gretchen Newsom" w:date="2010-07-25T08:10:00Z">
        <w:r w:rsidR="00925B72" w:rsidRPr="00ED72AA" w:rsidDel="002B4E0A">
          <w:rPr>
            <w:rFonts w:ascii="Times New Roman" w:hAnsi="Times New Roman"/>
            <w:sz w:val="24"/>
            <w:szCs w:val="24"/>
          </w:rPr>
          <w:delText xml:space="preserve"> </w:delText>
        </w:r>
      </w:del>
      <w:ins w:id="271" w:author="Gretchen Newsom" w:date="2010-07-25T08:10:00Z">
        <w:r w:rsidR="00264597">
          <w:rPr>
            <w:rFonts w:ascii="Times New Roman" w:hAnsi="Times New Roman"/>
            <w:sz w:val="24"/>
            <w:szCs w:val="24"/>
          </w:rPr>
          <w:t xml:space="preserve">PA Wall Street and Main Street </w:t>
        </w:r>
      </w:ins>
      <w:del w:id="272" w:author="Gretchen Newsom" w:date="2010-07-25T08:10:00Z">
        <w:r w:rsidR="00925B72" w:rsidRPr="00ED72AA" w:rsidDel="002B4E0A">
          <w:rPr>
            <w:rFonts w:ascii="Times New Roman" w:hAnsi="Times New Roman"/>
            <w:sz w:val="24"/>
            <w:szCs w:val="24"/>
          </w:rPr>
          <w:delText xml:space="preserve">Main Street and Wall Street </w:delText>
        </w:r>
      </w:del>
      <w:r w:rsidR="00925B72" w:rsidRPr="00ED72AA">
        <w:rPr>
          <w:rFonts w:ascii="Times New Roman" w:hAnsi="Times New Roman"/>
          <w:sz w:val="24"/>
          <w:szCs w:val="24"/>
        </w:rPr>
        <w:t xml:space="preserve">– was </w:t>
      </w:r>
      <w:r w:rsidR="00925B72">
        <w:rPr>
          <w:rFonts w:ascii="Times New Roman" w:hAnsi="Times New Roman"/>
          <w:sz w:val="24"/>
          <w:szCs w:val="24"/>
        </w:rPr>
        <w:t xml:space="preserve">one </w:t>
      </w:r>
      <w:r w:rsidR="00925B72" w:rsidRPr="00ED72AA">
        <w:rPr>
          <w:rFonts w:ascii="Times New Roman" w:hAnsi="Times New Roman"/>
          <w:sz w:val="24"/>
          <w:szCs w:val="24"/>
        </w:rPr>
        <w:t xml:space="preserve">primary reason that the crisis </w:t>
      </w:r>
      <w:r w:rsidR="00925B72">
        <w:rPr>
          <w:rFonts w:ascii="Times New Roman" w:hAnsi="Times New Roman"/>
          <w:sz w:val="24"/>
          <w:szCs w:val="24"/>
        </w:rPr>
        <w:t xml:space="preserve">has been </w:t>
      </w:r>
      <w:r w:rsidR="00925B72" w:rsidRPr="00ED72AA">
        <w:rPr>
          <w:rFonts w:ascii="Times New Roman" w:hAnsi="Times New Roman"/>
          <w:sz w:val="24"/>
          <w:szCs w:val="24"/>
        </w:rPr>
        <w:t xml:space="preserve">so severe. </w:t>
      </w:r>
      <w:commentRangeStart w:id="273"/>
      <w:ins w:id="274" w:author=" DHE" w:date="2010-07-24T11:03:00Z">
        <w:r>
          <w:rPr>
            <w:rFonts w:ascii="Times New Roman" w:hAnsi="Times New Roman"/>
            <w:sz w:val="24"/>
            <w:szCs w:val="24"/>
          </w:rPr>
          <w:t xml:space="preserve">DHE </w:t>
        </w:r>
        <w:r>
          <w:rPr>
            <w:rFonts w:ascii="Times New Roman" w:hAnsi="Times New Roman"/>
            <w:b/>
            <w:sz w:val="24"/>
            <w:szCs w:val="24"/>
          </w:rPr>
          <w:t>[This makes no sense. The financial and real sectors have ALWAYS been linked so it can’t be the reason that the crisis was so severe.]</w:t>
        </w:r>
      </w:ins>
      <w:commentRangeEnd w:id="273"/>
      <w:ins w:id="275" w:author="Shasha" w:date="2010-07-24T18:59:00Z">
        <w:r>
          <w:rPr>
            <w:rStyle w:val="CommentReference"/>
          </w:rPr>
          <w:commentReference w:id="273"/>
        </w:r>
      </w:ins>
      <w:ins w:id="276" w:author="Gretchen Newsom" w:date="2010-07-25T08:10:00Z">
        <w:r w:rsidR="00264597">
          <w:rPr>
            <w:rFonts w:ascii="Times New Roman" w:hAnsi="Times New Roman"/>
            <w:b/>
            <w:sz w:val="24"/>
            <w:szCs w:val="24"/>
          </w:rPr>
          <w:t xml:space="preserve"> </w:t>
        </w:r>
        <w:r w:rsidR="00264597">
          <w:rPr>
            <w:rFonts w:ascii="Times New Roman" w:hAnsi="Times New Roman"/>
            <w:sz w:val="24"/>
            <w:szCs w:val="24"/>
          </w:rPr>
          <w:t>[PA We need to lay out why this economic crisis was particularly severe.]</w:t>
        </w:r>
      </w:ins>
      <w:ins w:id="277" w:author="Gretchen Newsom" w:date="2010-07-27T18:11:00Z">
        <w:r w:rsidR="003A0940">
          <w:rPr>
            <w:rFonts w:ascii="Times New Roman" w:hAnsi="Times New Roman"/>
            <w:sz w:val="24"/>
            <w:szCs w:val="24"/>
          </w:rPr>
          <w:t xml:space="preserve"> </w:t>
        </w:r>
      </w:ins>
      <w:r w:rsidR="003A0940" w:rsidRPr="003A0940">
        <w:rPr>
          <w:rFonts w:ascii="Times New Roman" w:hAnsi="Times New Roman"/>
          <w:color w:val="8064A2" w:themeColor="accent4"/>
          <w:sz w:val="24"/>
          <w:szCs w:val="24"/>
          <w:highlight w:val="yellow"/>
          <w:u w:val="single"/>
        </w:rPr>
        <w:t>[BB: We need to make it clear that this link is not a new phenomenon but rather is the reason that financial crises impact on the real economy.]</w:t>
      </w:r>
    </w:p>
    <w:p w:rsidR="00925B72" w:rsidRPr="00FA3BD0" w:rsidRDefault="00925B72" w:rsidP="00FE40DF">
      <w:pPr>
        <w:spacing w:line="480" w:lineRule="auto"/>
        <w:ind w:firstLine="720"/>
        <w:rPr>
          <w:rFonts w:ascii="Times New Roman" w:hAnsi="Times New Roman"/>
          <w:sz w:val="24"/>
          <w:szCs w:val="24"/>
        </w:rPr>
      </w:pPr>
    </w:p>
    <w:p w:rsidR="00925B72" w:rsidRPr="00FA3BD0" w:rsidRDefault="00925B72" w:rsidP="00FE40DF">
      <w:pPr>
        <w:spacing w:line="480" w:lineRule="auto"/>
        <w:ind w:firstLine="720"/>
      </w:pPr>
      <w:r w:rsidRPr="00ED72AA">
        <w:rPr>
          <w:rFonts w:ascii="Times New Roman" w:hAnsi="Times New Roman"/>
          <w:sz w:val="24"/>
          <w:szCs w:val="24"/>
        </w:rPr>
        <w:lastRenderedPageBreak/>
        <w:t xml:space="preserve">These big problems, and the potential for more, spurred Federal Reserve and Treasury officials to </w:t>
      </w:r>
      <w:ins w:id="278" w:author="Gretchen Newsom" w:date="2010-07-25T08:10:00Z">
        <w:r w:rsidR="00264597">
          <w:rPr>
            <w:rFonts w:ascii="Times New Roman" w:hAnsi="Times New Roman"/>
            <w:sz w:val="24"/>
            <w:szCs w:val="24"/>
          </w:rPr>
          <w:t xml:space="preserve">PA </w:t>
        </w:r>
      </w:ins>
      <w:del w:id="279" w:author="Gretchen Newsom" w:date="2010-07-25T08:10:00Z">
        <w:r w:rsidRPr="00ED72AA" w:rsidDel="00264597">
          <w:rPr>
            <w:rFonts w:ascii="Times New Roman" w:hAnsi="Times New Roman"/>
            <w:sz w:val="24"/>
            <w:szCs w:val="24"/>
          </w:rPr>
          <w:delText>their</w:delText>
        </w:r>
      </w:del>
      <w:ins w:id="280" w:author="Gretchen Newsom" w:date="2010-07-25T08:10:00Z">
        <w:r w:rsidR="00264597">
          <w:rPr>
            <w:rFonts w:ascii="Times New Roman" w:hAnsi="Times New Roman"/>
            <w:sz w:val="24"/>
            <w:szCs w:val="24"/>
          </w:rPr>
          <w:t xml:space="preserve"> undertake</w:t>
        </w:r>
      </w:ins>
      <w:del w:id="281" w:author="Gretchen Newsom" w:date="2010-07-25T08:10:00Z">
        <w:r w:rsidRPr="00ED72AA" w:rsidDel="00264597">
          <w:rPr>
            <w:rFonts w:ascii="Times New Roman" w:hAnsi="Times New Roman"/>
            <w:sz w:val="24"/>
            <w:szCs w:val="24"/>
          </w:rPr>
          <w:delText xml:space="preserve"> </w:delText>
        </w:r>
      </w:del>
      <w:r w:rsidRPr="00ED72AA">
        <w:rPr>
          <w:rFonts w:ascii="Times New Roman" w:hAnsi="Times New Roman"/>
          <w:sz w:val="24"/>
          <w:szCs w:val="24"/>
        </w:rPr>
        <w:t>unprecedented market interventions throughout 2007 and 2008</w:t>
      </w:r>
      <w:r w:rsidRPr="00ED72AA">
        <w:rPr>
          <w:rFonts w:ascii="Times New Roman" w:hAnsi="Times New Roman"/>
          <w:color w:val="000000"/>
          <w:sz w:val="24"/>
          <w:szCs w:val="24"/>
        </w:rPr>
        <w:t>.</w:t>
      </w:r>
      <w:r w:rsidRPr="00ED72AA">
        <w:rPr>
          <w:rFonts w:ascii="Times New Roman" w:hAnsi="Times New Roman"/>
          <w:sz w:val="24"/>
          <w:szCs w:val="24"/>
        </w:rPr>
        <w:t xml:space="preserve"> When the Federal Reserve opened the discount window to a broader range of companies in August 2007, Chairman Ben Bernanke said, [“”]. Justifying the $[XXX] billion support to money market funds in 2008, he said, [“”]. Timothy Geithner, president of the Federal Reserve Bank of </w:t>
      </w:r>
      <w:smartTag w:uri="urn:schemas-microsoft-com:office:smarttags" w:element="State">
        <w:smartTag w:uri="urn:schemas-microsoft-com:office:smarttags" w:element="place">
          <w:r w:rsidRPr="00ED72AA">
            <w:rPr>
              <w:rFonts w:ascii="Times New Roman" w:hAnsi="Times New Roman"/>
              <w:sz w:val="24"/>
              <w:szCs w:val="24"/>
            </w:rPr>
            <w:t>New York</w:t>
          </w:r>
        </w:smartTag>
      </w:smartTag>
      <w:r w:rsidRPr="00ED72AA">
        <w:rPr>
          <w:rFonts w:ascii="Times New Roman" w:hAnsi="Times New Roman"/>
          <w:sz w:val="24"/>
          <w:szCs w:val="24"/>
        </w:rPr>
        <w:t>, said that [“”] would have happened if the government had not provided financing to the giant insurance company AIG. [Add quotes from Paulson and Geithner at our interview or testimony]</w:t>
      </w:r>
    </w:p>
    <w:p w:rsidR="00925B72" w:rsidRPr="00FA3BD0" w:rsidRDefault="00925B72" w:rsidP="00FE40DF">
      <w:pPr>
        <w:pStyle w:val="Heading2"/>
        <w:numPr>
          <w:ilvl w:val="0"/>
          <w:numId w:val="9"/>
        </w:numPr>
        <w:spacing w:line="480" w:lineRule="auto"/>
      </w:pPr>
      <w:bookmarkStart w:id="282" w:name="_Toc267409264"/>
      <w:r w:rsidRPr="00ED72AA">
        <w:t>The economy on the eve of the crisis</w:t>
      </w:r>
      <w:bookmarkEnd w:id="282"/>
    </w:p>
    <w:p w:rsidR="002F71D4" w:rsidRPr="002F71D4" w:rsidRDefault="00925B72" w:rsidP="002F71D4">
      <w:pPr>
        <w:spacing w:line="480" w:lineRule="auto"/>
        <w:ind w:firstLine="720"/>
        <w:rPr>
          <w:ins w:id="283" w:author="Keith Hennessey" w:date="2010-07-26T11:24:00Z"/>
          <w:rFonts w:ascii="Times New Roman" w:hAnsi="Times New Roman"/>
          <w:sz w:val="24"/>
          <w:szCs w:val="24"/>
        </w:rPr>
      </w:pPr>
      <w:r w:rsidRPr="00ED72AA">
        <w:rPr>
          <w:rFonts w:ascii="Times New Roman" w:hAnsi="Times New Roman"/>
          <w:sz w:val="24"/>
          <w:szCs w:val="24"/>
        </w:rPr>
        <w:t>At the end of 2006, some economists thought that the American economy was due for a recession, driven by the slowdown that had already begun in the housing market.</w:t>
      </w:r>
      <w:r>
        <w:rPr>
          <w:rStyle w:val="FootnoteReference"/>
          <w:rFonts w:ascii="Times New Roman" w:hAnsi="Times New Roman"/>
          <w:b/>
          <w:sz w:val="24"/>
          <w:szCs w:val="24"/>
        </w:rPr>
        <w:footnoteReference w:id="3"/>
      </w:r>
      <w:r w:rsidRPr="00ED72AA">
        <w:rPr>
          <w:rFonts w:ascii="Times New Roman" w:hAnsi="Times New Roman"/>
          <w:sz w:val="24"/>
          <w:szCs w:val="24"/>
        </w:rPr>
        <w:t xml:space="preserve"> </w:t>
      </w:r>
      <w:ins w:id="284" w:author="Bill Thomas" w:date="2010-07-24T20:24:00Z">
        <w:r w:rsidR="000F21EB">
          <w:rPr>
            <w:rFonts w:ascii="Times New Roman" w:hAnsi="Times New Roman"/>
            <w:sz w:val="24"/>
            <w:szCs w:val="24"/>
          </w:rPr>
          <w:t>[</w:t>
        </w:r>
      </w:ins>
      <w:ins w:id="285" w:author="Bill Thomas" w:date="2010-07-24T20:25:00Z">
        <w:r w:rsidR="000F21EB">
          <w:rPr>
            <w:rFonts w:ascii="Times New Roman" w:hAnsi="Times New Roman"/>
            <w:sz w:val="24"/>
            <w:szCs w:val="24"/>
          </w:rPr>
          <w:t xml:space="preserve">WMT: </w:t>
        </w:r>
        <w:r w:rsidR="000F21EB" w:rsidRPr="000F21EB">
          <w:rPr>
            <w:rFonts w:ascii="Times New Roman" w:hAnsi="Times New Roman"/>
            <w:sz w:val="24"/>
            <w:szCs w:val="24"/>
          </w:rPr>
          <w:annotationRef/>
        </w:r>
        <w:r w:rsidR="000F21EB" w:rsidRPr="000F21EB">
          <w:rPr>
            <w:rFonts w:ascii="Times New Roman" w:hAnsi="Times New Roman"/>
            <w:sz w:val="24"/>
            <w:szCs w:val="24"/>
          </w:rPr>
          <w:t>The FRBSF paper talks mostly about the inverted yield curve’s predictive capacity, not about the role of the housing market in the recession.</w:t>
        </w:r>
        <w:r w:rsidR="000F21EB">
          <w:rPr>
            <w:rFonts w:ascii="Times New Roman" w:hAnsi="Times New Roman"/>
            <w:sz w:val="24"/>
            <w:szCs w:val="24"/>
          </w:rPr>
          <w:t>]</w:t>
        </w:r>
      </w:ins>
      <w:r w:rsidRPr="00ED72AA">
        <w:rPr>
          <w:rFonts w:ascii="Times New Roman" w:hAnsi="Times New Roman"/>
          <w:sz w:val="24"/>
          <w:szCs w:val="24"/>
        </w:rPr>
        <w:t>For years, housing construction had played an unusually large role in economic growth</w:t>
      </w:r>
      <w:ins w:id="286" w:author="Heather Murren" w:date="2010-07-24T08:13:00Z">
        <w:r>
          <w:rPr>
            <w:rFonts w:ascii="Times New Roman" w:hAnsi="Times New Roman"/>
            <w:sz w:val="24"/>
            <w:szCs w:val="24"/>
          </w:rPr>
          <w:t xml:space="preserve"> </w:t>
        </w:r>
      </w:ins>
      <w:ins w:id="287" w:author="Shasha" w:date="2010-07-24T18:59:00Z">
        <w:r w:rsidRPr="00ED72AA" w:rsidDel="008A30C9">
          <w:rPr>
            <w:rFonts w:ascii="Times New Roman" w:hAnsi="Times New Roman"/>
            <w:sz w:val="24"/>
            <w:szCs w:val="24"/>
          </w:rPr>
          <w:t xml:space="preserve">, </w:t>
        </w:r>
      </w:ins>
      <w:r w:rsidRPr="00ED72AA">
        <w:rPr>
          <w:rFonts w:ascii="Times New Roman" w:hAnsi="Times New Roman"/>
          <w:sz w:val="24"/>
          <w:szCs w:val="24"/>
        </w:rPr>
        <w:t xml:space="preserve">and these economists thought that was  </w:t>
      </w:r>
      <w:ins w:id="288" w:author="Gretchen Newsom" w:date="2010-07-26T12:26:00Z">
        <w:r w:rsidR="00C26825">
          <w:rPr>
            <w:rFonts w:ascii="Times New Roman" w:hAnsi="Times New Roman"/>
            <w:sz w:val="24"/>
            <w:szCs w:val="24"/>
          </w:rPr>
          <w:t xml:space="preserve">BG </w:t>
        </w:r>
      </w:ins>
      <w:del w:id="289" w:author="Gretchen Newsom" w:date="2010-07-26T12:26:00Z">
        <w:r w:rsidRPr="00ED72AA" w:rsidDel="00C26825">
          <w:rPr>
            <w:rFonts w:ascii="Times New Roman" w:hAnsi="Times New Roman"/>
            <w:sz w:val="24"/>
            <w:szCs w:val="24"/>
          </w:rPr>
          <w:delText>sure</w:delText>
        </w:r>
      </w:del>
      <w:ins w:id="290" w:author="Gretchen Newsom" w:date="2010-07-26T12:27:00Z">
        <w:r w:rsidR="00C26825">
          <w:rPr>
            <w:rFonts w:ascii="Times New Roman" w:hAnsi="Times New Roman"/>
            <w:sz w:val="24"/>
            <w:szCs w:val="24"/>
          </w:rPr>
          <w:t xml:space="preserve"> certain</w:t>
        </w:r>
      </w:ins>
      <w:r w:rsidRPr="00ED72AA">
        <w:rPr>
          <w:rFonts w:ascii="Times New Roman" w:hAnsi="Times New Roman"/>
          <w:sz w:val="24"/>
          <w:szCs w:val="24"/>
        </w:rPr>
        <w:t xml:space="preserve"> to end.</w:t>
      </w:r>
      <w:ins w:id="291" w:author="Bill Thomas" w:date="2010-07-24T20:25:00Z">
        <w:r w:rsidR="000F21EB">
          <w:rPr>
            <w:rFonts w:ascii="Times New Roman" w:hAnsi="Times New Roman"/>
            <w:sz w:val="24"/>
            <w:szCs w:val="24"/>
          </w:rPr>
          <w:t xml:space="preserve"> [WMT: </w:t>
        </w:r>
        <w:r w:rsidR="000F21EB" w:rsidRPr="000F21EB">
          <w:rPr>
            <w:rFonts w:ascii="Times New Roman" w:hAnsi="Times New Roman"/>
            <w:sz w:val="24"/>
            <w:szCs w:val="24"/>
          </w:rPr>
          <w:annotationRef/>
        </w:r>
        <w:r w:rsidR="000F21EB" w:rsidRPr="000F21EB">
          <w:rPr>
            <w:rFonts w:ascii="Times New Roman" w:hAnsi="Times New Roman"/>
            <w:sz w:val="24"/>
            <w:szCs w:val="24"/>
          </w:rPr>
          <w:t xml:space="preserve">I think that the primary question here is not “did we think that we were due for a recession in 2006” but rather “were we due for a recession in 2006?” The point here is that, given the increased role of construction in the economy during the mid-2000s, the leveling of the housing market may have generated a recession </w:t>
        </w:r>
        <w:r w:rsidR="000F21EB">
          <w:rPr>
            <w:rFonts w:ascii="Times New Roman" w:hAnsi="Times New Roman"/>
            <w:sz w:val="24"/>
            <w:szCs w:val="24"/>
          </w:rPr>
          <w:t>– but not necessarily a crisis.</w:t>
        </w:r>
      </w:ins>
      <w:ins w:id="292" w:author="Bill Thomas" w:date="2010-07-24T20:26:00Z">
        <w:r w:rsidR="000F21EB">
          <w:rPr>
            <w:rFonts w:ascii="Times New Roman" w:hAnsi="Times New Roman"/>
            <w:sz w:val="24"/>
            <w:szCs w:val="24"/>
          </w:rPr>
          <w:t xml:space="preserve"> </w:t>
        </w:r>
        <w:r w:rsidR="000F21EB" w:rsidRPr="000F21EB">
          <w:rPr>
            <w:rFonts w:ascii="Times New Roman" w:hAnsi="Times New Roman"/>
            <w:sz w:val="24"/>
            <w:szCs w:val="24"/>
          </w:rPr>
          <w:t>I am concerned with citing any single report or economist with the implication that they had “got it right.”  Better to invert these paragraphs – talk about the weaknesses in the economy that existed and then say that some economists recognized this fact in real time.</w:t>
        </w:r>
        <w:r w:rsidR="000F21EB">
          <w:rPr>
            <w:rFonts w:ascii="Times New Roman" w:hAnsi="Times New Roman"/>
            <w:sz w:val="24"/>
            <w:szCs w:val="24"/>
          </w:rPr>
          <w:t xml:space="preserve"> </w:t>
        </w:r>
        <w:r w:rsidR="000F21EB" w:rsidRPr="000F21EB">
          <w:rPr>
            <w:rFonts w:ascii="Times New Roman" w:hAnsi="Times New Roman"/>
            <w:sz w:val="24"/>
            <w:szCs w:val="24"/>
          </w:rPr>
          <w:t xml:space="preserve">It’s also not clear that we were poised for a recession, given how frequently recession-predictions end up being false.  That is a different </w:t>
        </w:r>
        <w:r w:rsidR="000F21EB" w:rsidRPr="000F21EB">
          <w:rPr>
            <w:rFonts w:ascii="Times New Roman" w:hAnsi="Times New Roman"/>
            <w:sz w:val="24"/>
            <w:szCs w:val="24"/>
          </w:rPr>
          <w:lastRenderedPageBreak/>
          <w:t>statement than identifying potential fault-lines.</w:t>
        </w:r>
        <w:r w:rsidR="000F21EB">
          <w:rPr>
            <w:rFonts w:ascii="Times New Roman" w:hAnsi="Times New Roman"/>
            <w:sz w:val="24"/>
            <w:szCs w:val="24"/>
          </w:rPr>
          <w:t>]</w:t>
        </w:r>
      </w:ins>
      <w:ins w:id="293" w:author="Gretchen Newsom" w:date="2010-07-25T08:12:00Z">
        <w:r w:rsidR="00264597">
          <w:rPr>
            <w:rFonts w:ascii="Times New Roman" w:hAnsi="Times New Roman"/>
            <w:sz w:val="24"/>
            <w:szCs w:val="24"/>
          </w:rPr>
          <w:t xml:space="preserve"> [PA Was it just the slowdown in housing or were there other weaknesses in the economy? Also, key question we should address is whether economy was already wobbling and headed toward recession and whether the financial crisis was the trigger that sent it into a deep tumble. Further, we should be more specific than ‘some economists” and “these economists’. Finally, since we have the advantage of hindsight and data,  we should cite in addition to views at the time.]</w:t>
        </w:r>
      </w:ins>
      <w:ins w:id="294" w:author="Keith Hennessey" w:date="2010-07-26T11:22:00Z">
        <w:r w:rsidR="002F71D4">
          <w:rPr>
            <w:rFonts w:ascii="Times New Roman" w:hAnsi="Times New Roman"/>
            <w:sz w:val="24"/>
            <w:szCs w:val="24"/>
          </w:rPr>
          <w:t xml:space="preserve"> [KH</w:t>
        </w:r>
      </w:ins>
      <w:ins w:id="295" w:author="Keith Hennessey" w:date="2010-07-26T11:24:00Z">
        <w:r w:rsidR="002F71D4">
          <w:rPr>
            <w:rFonts w:ascii="Times New Roman" w:hAnsi="Times New Roman"/>
            <w:sz w:val="24"/>
            <w:szCs w:val="24"/>
          </w:rPr>
          <w:t xml:space="preserve">: </w:t>
        </w:r>
        <w:r w:rsidR="002F71D4" w:rsidRPr="002F71D4">
          <w:rPr>
            <w:rFonts w:ascii="Times New Roman" w:hAnsi="Times New Roman"/>
            <w:sz w:val="24"/>
            <w:szCs w:val="24"/>
          </w:rPr>
          <w:t>(1) One can always find some contemporaneous economists who think the American economy is due for a recession. (2) Even easier, after the fact when one knows that a recession occurred, once can always go back in time and find someone who called the recession.  That doesn’t tell us anything useful.  Maybe they were smart, and maybe they were just lucky. (3) The paper cited is by two staff economists at one regional Fed bank.  It’s not like these were exactly prominent voices in the macroeconomic debate.  This isn’t a debate between the Fed Chair and the Director of CBO or SecTreas over whether we were going to have another recession.  I don’t see why this particular FRBSF letter is relevant, other than to show an example of some pessimists at the end of 2006.  It’s beyond odd to cite this paper as evidence of a broad-based view that some thought the economy was headed for a recession.  What did the Fed Chair say at the time? (3) As I read the letter, it does not say the American economy is due for a recession: “Our review of the evidence suggests two conclusions: First, recessions appear difficult to predict; second, while the probability of a recession over the next year may now be somewhat elevated, it does not appear to be nearly as high as the yield curve suggests.”  I don’t think that is predicting a recession.</w:t>
        </w:r>
        <w:r w:rsidR="002F71D4">
          <w:rPr>
            <w:rFonts w:ascii="Times New Roman" w:hAnsi="Times New Roman"/>
            <w:sz w:val="24"/>
            <w:szCs w:val="24"/>
          </w:rPr>
          <w:t>]</w:t>
        </w:r>
      </w:ins>
    </w:p>
    <w:p w:rsidR="00925B72" w:rsidRPr="00FA3BD0" w:rsidRDefault="00925B72" w:rsidP="002F71D4">
      <w:pPr>
        <w:spacing w:line="480" w:lineRule="auto"/>
        <w:ind w:firstLine="720"/>
        <w:rPr>
          <w:rFonts w:ascii="Times New Roman" w:hAnsi="Times New Roman"/>
          <w:sz w:val="24"/>
          <w:szCs w:val="24"/>
        </w:rPr>
      </w:pPr>
    </w:p>
    <w:p w:rsidR="00925B72" w:rsidRPr="00FA3BD0" w:rsidRDefault="00925B72" w:rsidP="000F21EB">
      <w:pPr>
        <w:spacing w:line="480" w:lineRule="auto"/>
        <w:ind w:firstLine="720"/>
        <w:rPr>
          <w:rFonts w:ascii="Times New Roman" w:hAnsi="Times New Roman"/>
          <w:sz w:val="24"/>
          <w:szCs w:val="24"/>
        </w:rPr>
      </w:pPr>
      <w:r w:rsidRPr="00ED72AA">
        <w:rPr>
          <w:rFonts w:ascii="Times New Roman" w:hAnsi="Times New Roman"/>
          <w:sz w:val="24"/>
          <w:szCs w:val="24"/>
        </w:rPr>
        <w:lastRenderedPageBreak/>
        <w:t>For example,  the chart below, which illustrates only selected components of gross domestic product</w:t>
      </w:r>
      <w:r>
        <w:rPr>
          <w:rFonts w:ascii="Times New Roman" w:hAnsi="Times New Roman"/>
          <w:sz w:val="24"/>
          <w:szCs w:val="24"/>
        </w:rPr>
        <w:t>,</w:t>
      </w:r>
      <w:r w:rsidRPr="00ED72AA">
        <w:rPr>
          <w:rFonts w:ascii="Times New Roman" w:hAnsi="Times New Roman"/>
          <w:sz w:val="24"/>
          <w:szCs w:val="24"/>
        </w:rPr>
        <w:t xml:space="preserve"> or GDP, </w:t>
      </w:r>
      <w:ins w:id="296" w:author="Bill Thomas" w:date="2010-07-24T20:27:00Z">
        <w:r w:rsidR="000F21EB">
          <w:rPr>
            <w:rFonts w:ascii="Times New Roman" w:hAnsi="Times New Roman"/>
            <w:sz w:val="24"/>
            <w:szCs w:val="24"/>
          </w:rPr>
          <w:t xml:space="preserve">[WMT: </w:t>
        </w:r>
        <w:r w:rsidR="000F21EB" w:rsidRPr="000F21EB">
          <w:rPr>
            <w:rFonts w:ascii="Times New Roman" w:hAnsi="Times New Roman"/>
            <w:sz w:val="24"/>
            <w:szCs w:val="24"/>
          </w:rPr>
          <w:t>I imagine we will have to do this earlier in the report, but we will need to describe what GDP is.</w:t>
        </w:r>
        <w:r w:rsidR="000F21EB">
          <w:rPr>
            <w:rFonts w:ascii="Times New Roman" w:hAnsi="Times New Roman"/>
            <w:sz w:val="24"/>
            <w:szCs w:val="24"/>
          </w:rPr>
          <w:t xml:space="preserve">] </w:t>
        </w:r>
      </w:ins>
      <w:r w:rsidRPr="00ED72AA">
        <w:rPr>
          <w:rFonts w:ascii="Times New Roman" w:hAnsi="Times New Roman"/>
          <w:sz w:val="24"/>
          <w:szCs w:val="24"/>
        </w:rPr>
        <w:t>shows that from 1995 to 2001, residential construction added on average a little over one tenth of a percentage point to annual real GDP growth (which itself averaged 3.6%). But from 2002 to 2006, residential construction’s average contribution to the economy tripled to nearly fourth-tenths of a percentage point as real GDP growth averaged 2.8%.  . In addition, largely financed by strong gains in household wealth (largely attributable to homeowners spending the increased value of their homes), consumer spending had also grown strongly for  years</w:t>
      </w:r>
      <w:ins w:id="297" w:author="Shasha" w:date="2010-07-24T18:59:00Z">
        <w:r w:rsidR="00713F5A" w:rsidRPr="00ED72AA">
          <w:rPr>
            <w:rFonts w:ascii="Times New Roman" w:hAnsi="Times New Roman"/>
            <w:sz w:val="24"/>
            <w:szCs w:val="24"/>
          </w:rPr>
          <w:t xml:space="preserve">. </w:t>
        </w:r>
      </w:ins>
      <w:ins w:id="298" w:author=" " w:date="2010-07-24T11:08:00Z">
        <w:r w:rsidR="00713F5A">
          <w:rPr>
            <w:rFonts w:ascii="Times New Roman" w:hAnsi="Times New Roman"/>
            <w:sz w:val="24"/>
            <w:szCs w:val="24"/>
          </w:rPr>
          <w:t>BB [Is our position that the economy was already weak because of the level of housing construction and consumer</w:t>
        </w:r>
      </w:ins>
      <w:ins w:id="299" w:author="Heather Murren" w:date="2010-07-24T08:13:00Z">
        <w:r>
          <w:rPr>
            <w:rFonts w:ascii="Times New Roman" w:hAnsi="Times New Roman"/>
            <w:sz w:val="24"/>
            <w:szCs w:val="24"/>
          </w:rPr>
          <w:t xml:space="preserve"> </w:t>
        </w:r>
      </w:ins>
      <w:ins w:id="300" w:author=" " w:date="2010-07-24T11:08:00Z">
        <w:r>
          <w:rPr>
            <w:rFonts w:ascii="Times New Roman" w:hAnsi="Times New Roman"/>
            <w:sz w:val="24"/>
            <w:szCs w:val="24"/>
          </w:rPr>
          <w:t>spending</w:t>
        </w:r>
        <w:r w:rsidR="00713F5A">
          <w:rPr>
            <w:rFonts w:ascii="Times New Roman" w:hAnsi="Times New Roman"/>
            <w:sz w:val="24"/>
            <w:szCs w:val="24"/>
          </w:rPr>
          <w:t>?  Are we trying to prove that that was a reason that the crisis is so severe?]</w:t>
        </w:r>
      </w:ins>
      <w:ins w:id="301" w:author="Heather Murren" w:date="2010-07-24T08:13:00Z">
        <w:r>
          <w:rPr>
            <w:rFonts w:ascii="Times New Roman" w:hAnsi="Times New Roman"/>
            <w:sz w:val="24"/>
            <w:szCs w:val="24"/>
          </w:rPr>
          <w:t xml:space="preserve"> </w:t>
        </w:r>
      </w:ins>
      <w:ins w:id="302" w:author="Shasha" w:date="2010-07-24T19:24:00Z">
        <w:r w:rsidR="00322A26">
          <w:rPr>
            <w:rFonts w:ascii="Times New Roman" w:hAnsi="Times New Roman"/>
            <w:sz w:val="24"/>
            <w:szCs w:val="24"/>
          </w:rPr>
          <w:t>HM: spending on what? I think this could be a very important part of the social values discussion</w:t>
        </w:r>
        <w:r w:rsidR="00322A26" w:rsidRPr="00ED72AA">
          <w:rPr>
            <w:rFonts w:ascii="Times New Roman" w:hAnsi="Times New Roman"/>
            <w:sz w:val="24"/>
            <w:szCs w:val="24"/>
          </w:rPr>
          <w:t>.</w:t>
        </w:r>
      </w:ins>
    </w:p>
    <w:p w:rsidR="00713F5A" w:rsidRPr="00FA3BD0" w:rsidRDefault="001935D8" w:rsidP="00FE40DF">
      <w:pPr>
        <w:spacing w:line="480" w:lineRule="auto"/>
        <w:rPr>
          <w:ins w:id="303" w:author="Shasha" w:date="2010-07-24T18:59:00Z"/>
          <w:rFonts w:ascii="Times New Roman" w:hAnsi="Times New Roman"/>
          <w:sz w:val="24"/>
          <w:szCs w:val="24"/>
        </w:rPr>
      </w:pPr>
      <w:ins w:id="304" w:author="Shasha" w:date="2010-07-24T18:59:00Z">
        <w:r>
          <w:rPr>
            <w:rFonts w:ascii="Times New Roman" w:hAnsi="Times New Roman"/>
            <w:noProof/>
            <w:sz w:val="24"/>
            <w:szCs w:val="24"/>
            <w:rPrChange w:id="305">
              <w:rPr>
                <w:rFonts w:ascii="Cambria" w:eastAsia="Calibri" w:hAnsi="Cambria"/>
                <w:b/>
                <w:bCs/>
                <w:noProof/>
                <w:color w:val="365F91"/>
                <w:sz w:val="28"/>
                <w:szCs w:val="28"/>
              </w:rPr>
            </w:rPrChange>
          </w:rPr>
          <w:drawing>
            <wp:inline distT="0" distB="0" distL="0" distR="0">
              <wp:extent cx="6019800" cy="36830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019800" cy="3683000"/>
                      </a:xfrm>
                      <a:prstGeom prst="rect">
                        <a:avLst/>
                      </a:prstGeom>
                      <a:noFill/>
                      <a:ln w="9525">
                        <a:noFill/>
                        <a:miter lim="800000"/>
                        <a:headEnd/>
                        <a:tailEnd/>
                      </a:ln>
                    </pic:spPr>
                  </pic:pic>
                </a:graphicData>
              </a:graphic>
            </wp:inline>
          </w:drawing>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lastRenderedPageBreak/>
        <w:t xml:space="preserve">Speaking at the Federal Reserve’s annual Jackson Hole Symposium in 2005, Alan Greenspan, then  Federal Reserve chairman, warned that asset prices may not continue to rise and that investors would eventually become less willing to “accept increasingly lower levels of compensation for risk.” </w:t>
      </w:r>
      <w:ins w:id="306" w:author="Shasha" w:date="2010-07-24T18:52:00Z">
        <w:r w:rsidR="00A26117">
          <w:rPr>
            <w:rFonts w:ascii="Times New Roman" w:hAnsi="Times New Roman"/>
            <w:sz w:val="24"/>
            <w:szCs w:val="24"/>
          </w:rPr>
          <w:t xml:space="preserve">HM: </w:t>
        </w:r>
      </w:ins>
      <w:ins w:id="307" w:author="Heather Murren" w:date="2010-07-24T08:15:00Z">
        <w:r>
          <w:rPr>
            <w:rFonts w:ascii="Times New Roman" w:hAnsi="Times New Roman"/>
            <w:sz w:val="24"/>
            <w:szCs w:val="24"/>
          </w:rPr>
          <w:t>Very technical section, not too approachable to the average person</w:t>
        </w:r>
      </w:ins>
      <w:r w:rsidRPr="00ED72AA">
        <w:rPr>
          <w:rFonts w:ascii="Times New Roman" w:hAnsi="Times New Roman"/>
          <w:sz w:val="24"/>
          <w:szCs w:val="24"/>
        </w:rPr>
        <w:t xml:space="preserve"> Yet he remained optimistic that flexibility would let economic policy-makers respond effectively to a steep drop in inflated asset prices and </w:t>
      </w:r>
      <w:r>
        <w:rPr>
          <w:rFonts w:ascii="Times New Roman" w:hAnsi="Times New Roman"/>
          <w:sz w:val="24"/>
          <w:szCs w:val="24"/>
        </w:rPr>
        <w:t xml:space="preserve">minimize shocks </w:t>
      </w:r>
      <w:r w:rsidRPr="00ED72AA">
        <w:rPr>
          <w:rFonts w:ascii="Times New Roman" w:hAnsi="Times New Roman"/>
          <w:sz w:val="24"/>
          <w:szCs w:val="24"/>
        </w:rPr>
        <w:t xml:space="preserve">to the markets. </w:t>
      </w:r>
      <w:r>
        <w:t xml:space="preserve"> </w:t>
      </w:r>
      <w:r w:rsidRPr="00ED72AA">
        <w:rPr>
          <w:rFonts w:ascii="Times New Roman" w:hAnsi="Times New Roman"/>
          <w:sz w:val="24"/>
          <w:szCs w:val="24"/>
        </w:rPr>
        <w:t xml:space="preserve">Not everyone agreed. Reacting to Greenspan’s speech, economist and New York Times columnist Paul Krugman was less optimistic in a 2005 column. </w:t>
      </w:r>
    </w:p>
    <w:p w:rsidR="00925B72" w:rsidRPr="00FA3BD0" w:rsidRDefault="00925B72" w:rsidP="000F21EB">
      <w:pPr>
        <w:spacing w:line="480" w:lineRule="auto"/>
        <w:ind w:left="720"/>
        <w:rPr>
          <w:rFonts w:ascii="Times New Roman" w:hAnsi="Times New Roman"/>
          <w:sz w:val="24"/>
          <w:szCs w:val="24"/>
        </w:rPr>
      </w:pPr>
      <w:r w:rsidRPr="00ED72AA">
        <w:rPr>
          <w:rFonts w:ascii="Times New Roman" w:hAnsi="Times New Roman"/>
          <w:sz w:val="24"/>
          <w:szCs w:val="24"/>
        </w:rPr>
        <w:t xml:space="preserve">The </w:t>
      </w:r>
      <w:smartTag w:uri="urn:schemas-microsoft-com:office:smarttags" w:element="country-region">
        <w:smartTag w:uri="urn:schemas-microsoft-com:office:smarttags" w:element="place">
          <w:r w:rsidRPr="00ED72AA">
            <w:rPr>
              <w:rFonts w:ascii="Times New Roman" w:hAnsi="Times New Roman"/>
              <w:sz w:val="24"/>
              <w:szCs w:val="24"/>
            </w:rPr>
            <w:t>U.S.</w:t>
          </w:r>
        </w:smartTag>
      </w:smartTag>
      <w:r w:rsidRPr="00ED72AA">
        <w:rPr>
          <w:rFonts w:ascii="Times New Roman" w:hAnsi="Times New Roman"/>
          <w:sz w:val="24"/>
          <w:szCs w:val="24"/>
        </w:rPr>
        <w:t xml:space="preserve"> economy is currently suffering from twin imbalances. On one side, domestic spending is swollen by the housing bubble, which has led both to a huge surge in construction and to high consumer spending, as people extract equity from their homes. On the other side, we have a huge trade deficit, which we cover by selling bonds to foreigners…One way or another, the economy will eventually eliminate both imbalances. But if the process doesn't go smoothly - if, in particular, the housing bubble bursts before the trade deficit shrinks - we're going to have an economic slowdown, and possibly a recession. In fact, a growing number of economists are using the </w:t>
      </w:r>
      <w:r w:rsidRPr="006006C5">
        <w:rPr>
          <w:rFonts w:ascii="Times New Roman" w:hAnsi="Times New Roman"/>
          <w:i/>
          <w:sz w:val="24"/>
          <w:szCs w:val="24"/>
        </w:rPr>
        <w:t>R</w:t>
      </w:r>
      <w:r w:rsidRPr="00ED72AA">
        <w:rPr>
          <w:rFonts w:ascii="Times New Roman" w:hAnsi="Times New Roman"/>
          <w:sz w:val="24"/>
          <w:szCs w:val="24"/>
        </w:rPr>
        <w:t xml:space="preserve"> word for 2006.</w:t>
      </w:r>
      <w:ins w:id="308" w:author="Bill Thomas" w:date="2010-07-24T20:27:00Z">
        <w:r w:rsidR="000F21EB">
          <w:rPr>
            <w:rFonts w:ascii="Times New Roman" w:hAnsi="Times New Roman"/>
            <w:sz w:val="24"/>
            <w:szCs w:val="24"/>
          </w:rPr>
          <w:t xml:space="preserve"> [WMT: </w:t>
        </w:r>
        <w:r w:rsidR="000F21EB" w:rsidRPr="000F21EB">
          <w:rPr>
            <w:rFonts w:ascii="Times New Roman" w:hAnsi="Times New Roman"/>
            <w:sz w:val="24"/>
            <w:szCs w:val="24"/>
          </w:rPr>
          <w:annotationRef/>
        </w:r>
        <w:r w:rsidR="000F21EB" w:rsidRPr="000F21EB">
          <w:rPr>
            <w:rFonts w:ascii="Times New Roman" w:hAnsi="Times New Roman"/>
            <w:sz w:val="24"/>
            <w:szCs w:val="24"/>
          </w:rPr>
          <w:t>Similar comment as before.  Greenspan’s understanding of the current state of the economy could be relevant, because as a policymaker may have taken different actions if he had a different understanding.  However, the purpose here seems to be dueling projections, which I think is something worth keeping away from.</w:t>
        </w:r>
        <w:r w:rsidR="000F21EB">
          <w:rPr>
            <w:rFonts w:ascii="Times New Roman" w:hAnsi="Times New Roman"/>
            <w:sz w:val="24"/>
            <w:szCs w:val="24"/>
          </w:rPr>
          <w:t xml:space="preserve"> </w:t>
        </w:r>
        <w:r w:rsidR="000F21EB" w:rsidRPr="000F21EB">
          <w:rPr>
            <w:rFonts w:ascii="Times New Roman" w:hAnsi="Times New Roman"/>
            <w:sz w:val="24"/>
            <w:szCs w:val="24"/>
          </w:rPr>
          <w:t>Further, if we do want to speak about current understandings, I’d prefer to keep away from specific individuals, because I’m sure there were others that agreed in part or in full, and I don’t see the need to single out one analyst vs. another.</w:t>
        </w:r>
        <w:r w:rsidR="000F21EB">
          <w:rPr>
            <w:rFonts w:ascii="Times New Roman" w:hAnsi="Times New Roman"/>
            <w:sz w:val="24"/>
            <w:szCs w:val="24"/>
          </w:rPr>
          <w:t xml:space="preserve"> </w:t>
        </w:r>
        <w:r w:rsidR="000F21EB" w:rsidRPr="000F21EB">
          <w:rPr>
            <w:rFonts w:ascii="Times New Roman" w:hAnsi="Times New Roman"/>
            <w:sz w:val="24"/>
            <w:szCs w:val="24"/>
          </w:rPr>
          <w:t xml:space="preserve">Further, in the Krugman quote, I don’t </w:t>
        </w:r>
        <w:r w:rsidR="000F21EB" w:rsidRPr="000F21EB">
          <w:rPr>
            <w:rFonts w:ascii="Times New Roman" w:hAnsi="Times New Roman"/>
            <w:sz w:val="24"/>
            <w:szCs w:val="24"/>
          </w:rPr>
          <w:lastRenderedPageBreak/>
          <w:t>understand why the issue here was whether the housing bubble would burst before the trade deficit shrunk.</w:t>
        </w:r>
      </w:ins>
      <w:ins w:id="309" w:author="Bill Thomas" w:date="2010-07-24T20:28:00Z">
        <w:r w:rsidR="000F21EB">
          <w:rPr>
            <w:rFonts w:ascii="Times New Roman" w:hAnsi="Times New Roman"/>
            <w:sz w:val="24"/>
            <w:szCs w:val="24"/>
          </w:rPr>
          <w:t>]</w:t>
        </w:r>
      </w:ins>
    </w:p>
    <w:p w:rsidR="00925B72" w:rsidRPr="002F71D4" w:rsidRDefault="00925B72" w:rsidP="002F71D4">
      <w:pPr>
        <w:spacing w:line="480" w:lineRule="auto"/>
        <w:ind w:firstLine="720"/>
        <w:rPr>
          <w:rFonts w:ascii="Times New Roman" w:hAnsi="Times New Roman"/>
          <w:b/>
          <w:bCs/>
          <w:sz w:val="24"/>
          <w:szCs w:val="24"/>
        </w:rPr>
      </w:pPr>
      <w:r w:rsidRPr="00ED72AA">
        <w:rPr>
          <w:rFonts w:ascii="Times New Roman" w:hAnsi="Times New Roman"/>
          <w:sz w:val="24"/>
          <w:szCs w:val="24"/>
        </w:rPr>
        <w:t xml:space="preserve">The economy did indeed begin to slow in 2006.  </w:t>
      </w:r>
      <w:ins w:id="310" w:author="Keith Hennessey" w:date="2010-07-26T11:26:00Z">
        <w:r w:rsidR="002F71D4">
          <w:rPr>
            <w:rFonts w:ascii="Times New Roman" w:hAnsi="Times New Roman"/>
            <w:sz w:val="24"/>
            <w:szCs w:val="24"/>
          </w:rPr>
          <w:t xml:space="preserve">[KH: </w:t>
        </w:r>
        <w:r w:rsidR="002F71D4" w:rsidRPr="002F71D4">
          <w:rPr>
            <w:rFonts w:ascii="Times New Roman" w:hAnsi="Times New Roman"/>
            <w:sz w:val="24"/>
            <w:szCs w:val="24"/>
          </w:rPr>
          <w:t xml:space="preserve">Wasn’t it near what most people thought was capacity at the time?  In other words, wasn’t slowing a good thing, otherwise we risked inflationary pressures?  And of course, “slow down” means “continuing to grow, but more slowly,” which is different than “shrink. </w:t>
        </w:r>
        <w:r w:rsidR="002F71D4" w:rsidRPr="002F71D4">
          <w:rPr>
            <w:rFonts w:ascii="Times New Roman" w:hAnsi="Times New Roman"/>
            <w:b/>
            <w:bCs/>
            <w:sz w:val="24"/>
            <w:szCs w:val="24"/>
          </w:rPr>
          <w:t>Recommendation:  Please source / back up this statement and show how close GDP / employment was to traditional measures of potential GDP / full employment.</w:t>
        </w:r>
        <w:r w:rsidR="002F71D4">
          <w:rPr>
            <w:rFonts w:ascii="Times New Roman" w:hAnsi="Times New Roman"/>
            <w:b/>
            <w:bCs/>
            <w:sz w:val="24"/>
            <w:szCs w:val="24"/>
          </w:rPr>
          <w:t xml:space="preserve">] </w:t>
        </w:r>
      </w:ins>
      <w:r>
        <w:rPr>
          <w:rFonts w:ascii="Times New Roman" w:hAnsi="Times New Roman"/>
          <w:sz w:val="24"/>
          <w:szCs w:val="24"/>
        </w:rPr>
        <w:t>Nationwide</w:t>
      </w:r>
      <w:r w:rsidRPr="00ED72AA">
        <w:rPr>
          <w:rFonts w:ascii="Times New Roman" w:hAnsi="Times New Roman"/>
          <w:sz w:val="24"/>
          <w:szCs w:val="24"/>
        </w:rPr>
        <w:t xml:space="preserve"> house prices, which had risen an average 11% annually for five years, peaked early in 2006 and declined for the rest of the year.  Although the economy as a whole grew at a solid 2.4% during 2006 as business investment and household spending held up, housing construction declined for the first time [since 19XX].</w:t>
      </w:r>
      <w:r>
        <w:rPr>
          <w:vertAlign w:val="superscript"/>
        </w:rPr>
        <w:footnoteReference w:id="4"/>
      </w:r>
      <w:r w:rsidRPr="00ED72AA">
        <w:rPr>
          <w:rFonts w:ascii="Times New Roman" w:hAnsi="Times New Roman"/>
          <w:sz w:val="24"/>
          <w:szCs w:val="24"/>
        </w:rPr>
        <w:t xml:space="preserve">  As shown in the chart, residential construction employment peaked in April 2006 </w:t>
      </w:r>
      <w:ins w:id="311" w:author="Gretchen Newsom" w:date="2010-07-25T08:12:00Z">
        <w:r w:rsidR="00264597">
          <w:rPr>
            <w:rFonts w:ascii="Times New Roman" w:hAnsi="Times New Roman"/>
            <w:sz w:val="24"/>
            <w:szCs w:val="24"/>
          </w:rPr>
          <w:t xml:space="preserve">[PA not clear from the chart that peak was 4/06 – need clearer chart or text change] </w:t>
        </w:r>
      </w:ins>
      <w:r w:rsidRPr="00ED72AA">
        <w:rPr>
          <w:rFonts w:ascii="Times New Roman" w:hAnsi="Times New Roman"/>
          <w:sz w:val="24"/>
          <w:szCs w:val="24"/>
        </w:rPr>
        <w:t xml:space="preserve">and fell by [XX%] for the year. </w:t>
      </w:r>
    </w:p>
    <w:p w:rsidR="00925B72" w:rsidRPr="00FA3BD0" w:rsidRDefault="003A0940" w:rsidP="00FE40DF">
      <w:pPr>
        <w:spacing w:after="240" w:line="480" w:lineRule="auto"/>
        <w:rPr>
          <w:ins w:id="312" w:author=" " w:date="2010-07-24T11:08:00Z"/>
        </w:rPr>
      </w:pPr>
      <w:ins w:id="313" w:author=" " w:date="2010-07-24T11:08:00Z">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48pt;height:258pt;visibility:visible">
              <v:imagedata r:id="rId11" o:title=""/>
              <o:lock v:ext="edit" aspectratio="f"/>
            </v:shape>
          </w:pict>
        </w:r>
      </w:ins>
    </w:p>
    <w:p w:rsidR="00713F5A" w:rsidRPr="00FA3BD0" w:rsidRDefault="00713F5A" w:rsidP="00FE40DF">
      <w:pPr>
        <w:spacing w:after="240" w:line="480" w:lineRule="auto"/>
        <w:rPr>
          <w:del w:id="314" w:author="edelberg" w:date="2010-07-24T11:03:00Z"/>
        </w:rPr>
      </w:pPr>
    </w:p>
    <w:p w:rsidR="00713F5A" w:rsidRPr="00FA3BD0" w:rsidRDefault="00713F5A" w:rsidP="00FE40DF">
      <w:pPr>
        <w:spacing w:after="240" w:line="480" w:lineRule="auto"/>
        <w:rPr>
          <w:ins w:id="315" w:author="edelberg" w:date="2010-07-24T11:03:00Z"/>
        </w:rPr>
      </w:pPr>
    </w:p>
    <w:p w:rsidR="00925B72" w:rsidRPr="004D0047" w:rsidRDefault="00925B72" w:rsidP="004D0047">
      <w:pPr>
        <w:spacing w:line="480" w:lineRule="auto"/>
        <w:ind w:firstLine="720"/>
        <w:rPr>
          <w:rFonts w:ascii="Times New Roman" w:hAnsi="Times New Roman"/>
          <w:b/>
          <w:bCs/>
          <w:sz w:val="24"/>
          <w:szCs w:val="24"/>
        </w:rPr>
      </w:pPr>
      <w:r w:rsidRPr="00ED72AA">
        <w:rPr>
          <w:rFonts w:ascii="Times New Roman" w:hAnsi="Times New Roman"/>
          <w:sz w:val="24"/>
          <w:szCs w:val="24"/>
        </w:rPr>
        <w:t xml:space="preserve">By the fall of 2006, concerns intensified. </w:t>
      </w:r>
      <w:ins w:id="316" w:author="Keith Hennessey" w:date="2010-07-26T11:28:00Z">
        <w:r w:rsidR="004D0047">
          <w:rPr>
            <w:rFonts w:ascii="Times New Roman" w:hAnsi="Times New Roman"/>
            <w:sz w:val="24"/>
            <w:szCs w:val="24"/>
          </w:rPr>
          <w:t xml:space="preserve">[KH: </w:t>
        </w:r>
        <w:r w:rsidR="004D0047" w:rsidRPr="004D0047">
          <w:rPr>
            <w:rFonts w:ascii="Times New Roman" w:hAnsi="Times New Roman"/>
            <w:sz w:val="24"/>
            <w:szCs w:val="24"/>
          </w:rPr>
          <w:t xml:space="preserve">Please explain and source this statement.  </w:t>
        </w:r>
        <w:r w:rsidR="004D0047" w:rsidRPr="004D0047">
          <w:rPr>
            <w:rFonts w:ascii="Times New Roman" w:hAnsi="Times New Roman"/>
            <w:i/>
            <w:iCs/>
            <w:sz w:val="24"/>
            <w:szCs w:val="24"/>
          </w:rPr>
          <w:t>Whose</w:t>
        </w:r>
        <w:r w:rsidR="004D0047" w:rsidRPr="004D0047">
          <w:rPr>
            <w:rFonts w:ascii="Times New Roman" w:hAnsi="Times New Roman"/>
            <w:sz w:val="24"/>
            <w:szCs w:val="24"/>
          </w:rPr>
          <w:t xml:space="preserve"> concerns?  Concerns </w:t>
        </w:r>
        <w:r w:rsidR="004D0047" w:rsidRPr="004D0047">
          <w:rPr>
            <w:rFonts w:ascii="Times New Roman" w:hAnsi="Times New Roman"/>
            <w:i/>
            <w:iCs/>
            <w:sz w:val="24"/>
            <w:szCs w:val="24"/>
          </w:rPr>
          <w:t>about what</w:t>
        </w:r>
        <w:r w:rsidR="004D0047" w:rsidRPr="004D0047">
          <w:rPr>
            <w:rFonts w:ascii="Times New Roman" w:hAnsi="Times New Roman"/>
            <w:sz w:val="24"/>
            <w:szCs w:val="24"/>
          </w:rPr>
          <w:t xml:space="preserve">?  If it’s just the FRBSF paper, I think that is insufficient. </w:t>
        </w:r>
        <w:r w:rsidR="004D0047" w:rsidRPr="004D0047">
          <w:rPr>
            <w:rFonts w:ascii="Times New Roman" w:hAnsi="Times New Roman"/>
            <w:b/>
            <w:bCs/>
            <w:sz w:val="24"/>
            <w:szCs w:val="24"/>
          </w:rPr>
          <w:t>Recommendation:  Strike this sentence or be precise.  I prefer striking it</w:t>
        </w:r>
        <w:r w:rsidR="004D0047">
          <w:rPr>
            <w:rFonts w:ascii="Times New Roman" w:hAnsi="Times New Roman"/>
            <w:b/>
            <w:bCs/>
            <w:sz w:val="24"/>
            <w:szCs w:val="24"/>
          </w:rPr>
          <w:t>.]</w:t>
        </w:r>
      </w:ins>
      <w:r w:rsidRPr="00ED72AA">
        <w:rPr>
          <w:rFonts w:ascii="Times New Roman" w:hAnsi="Times New Roman"/>
          <w:sz w:val="24"/>
          <w:szCs w:val="24"/>
        </w:rPr>
        <w:t xml:space="preserve"> The Treasury yield curve inverted in 2006 for the first time since the previous recession, one common sign of a coming recession.</w:t>
      </w:r>
      <w:r>
        <w:rPr>
          <w:rFonts w:ascii="Times New Roman" w:hAnsi="Times New Roman"/>
          <w:sz w:val="24"/>
          <w:szCs w:val="24"/>
          <w:vertAlign w:val="superscript"/>
        </w:rPr>
        <w:footnoteReference w:id="5"/>
      </w:r>
      <w:ins w:id="317" w:author="Bill Thomas" w:date="2010-07-24T20:28:00Z">
        <w:r w:rsidR="000F21EB">
          <w:rPr>
            <w:rFonts w:ascii="Times New Roman" w:hAnsi="Times New Roman"/>
            <w:sz w:val="24"/>
            <w:szCs w:val="24"/>
          </w:rPr>
          <w:t xml:space="preserve"> [WMT: </w:t>
        </w:r>
        <w:r w:rsidR="000F21EB" w:rsidRPr="000F21EB">
          <w:rPr>
            <w:rFonts w:ascii="Times New Roman" w:hAnsi="Times New Roman"/>
            <w:sz w:val="24"/>
            <w:szCs w:val="24"/>
          </w:rPr>
          <w:annotationRef/>
        </w:r>
        <w:r w:rsidR="000F21EB" w:rsidRPr="000F21EB">
          <w:rPr>
            <w:rFonts w:ascii="Times New Roman" w:hAnsi="Times New Roman"/>
            <w:sz w:val="24"/>
            <w:szCs w:val="24"/>
          </w:rPr>
          <w:annotationRef/>
        </w:r>
        <w:r w:rsidR="000F21EB" w:rsidRPr="000F21EB">
          <w:rPr>
            <w:rFonts w:ascii="Times New Roman" w:hAnsi="Times New Roman"/>
            <w:sz w:val="24"/>
            <w:szCs w:val="24"/>
          </w:rPr>
          <w:t>Particularly in cases where we are using a footnote to explain “jargon”, we need to make sure that the footnote is in plain English.</w:t>
        </w:r>
        <w:r w:rsidR="000F21EB">
          <w:rPr>
            <w:rFonts w:ascii="Times New Roman" w:hAnsi="Times New Roman"/>
            <w:sz w:val="24"/>
            <w:szCs w:val="24"/>
          </w:rPr>
          <w:t>]</w:t>
        </w:r>
      </w:ins>
      <w:r w:rsidRPr="00ED72AA">
        <w:rPr>
          <w:rFonts w:ascii="Times New Roman" w:hAnsi="Times New Roman"/>
          <w:sz w:val="24"/>
          <w:szCs w:val="24"/>
        </w:rPr>
        <w:t xml:space="preserve"> While there was much debate over the reasons for the inverted yield curve, a Federal Reserve Bank of San Francisco </w:t>
      </w:r>
      <w:r w:rsidRPr="00ED72AA">
        <w:rPr>
          <w:rFonts w:ascii="Times New Roman" w:hAnsi="Times New Roman"/>
          <w:sz w:val="24"/>
          <w:szCs w:val="24"/>
        </w:rPr>
        <w:lastRenderedPageBreak/>
        <w:t xml:space="preserve">publication in November 2006 asked “Is a Recession Imminent?” and argued [brief description of the argument in that paper.] [Refer to other sources; explain monetary policy at the time.] </w:t>
      </w:r>
    </w:p>
    <w:p w:rsidR="00925B72" w:rsidRPr="000F21EB" w:rsidRDefault="00925B72" w:rsidP="000F21EB">
      <w:pPr>
        <w:spacing w:line="480" w:lineRule="auto"/>
        <w:ind w:firstLine="720"/>
        <w:rPr>
          <w:rFonts w:ascii="Times New Roman" w:hAnsi="Times New Roman"/>
          <w:sz w:val="24"/>
          <w:szCs w:val="24"/>
          <w:rPrChange w:id="318" w:author="Bill Thomas" w:date="2010-07-24T20:29:00Z">
            <w:rPr>
              <w:rFonts w:ascii="Times New Roman" w:hAnsi="Times New Roman"/>
              <w:b/>
              <w:sz w:val="24"/>
              <w:szCs w:val="24"/>
            </w:rPr>
          </w:rPrChange>
        </w:rPr>
      </w:pPr>
      <w:r w:rsidRPr="00ED72AA">
        <w:rPr>
          <w:rFonts w:ascii="Times New Roman" w:hAnsi="Times New Roman"/>
          <w:sz w:val="24"/>
          <w:szCs w:val="24"/>
        </w:rPr>
        <w:t xml:space="preserve">However, with the broader economy still growing robustly and the glut of foreign savings seeking haven in the U.S. </w:t>
      </w:r>
      <w:ins w:id="319" w:author="Gretchen Newsom" w:date="2010-07-25T08:13:00Z">
        <w:r w:rsidR="00264597">
          <w:rPr>
            <w:rFonts w:ascii="Times New Roman" w:hAnsi="Times New Roman"/>
            <w:sz w:val="24"/>
            <w:szCs w:val="24"/>
          </w:rPr>
          <w:t>[PA this is an example of where statements need to be supported by some data]</w:t>
        </w:r>
      </w:ins>
      <w:del w:id="320" w:author="Gretchen Newsom" w:date="2010-07-25T08:13:00Z">
        <w:r w:rsidRPr="00ED72AA" w:rsidDel="00264597">
          <w:rPr>
            <w:rFonts w:ascii="Times New Roman" w:hAnsi="Times New Roman"/>
            <w:sz w:val="24"/>
            <w:szCs w:val="24"/>
          </w:rPr>
          <w:delText>,</w:delText>
        </w:r>
      </w:del>
      <w:r w:rsidRPr="00ED72AA">
        <w:rPr>
          <w:rFonts w:ascii="Times New Roman" w:hAnsi="Times New Roman"/>
          <w:sz w:val="24"/>
          <w:szCs w:val="24"/>
        </w:rPr>
        <w:t xml:space="preserve"> many observers, including Fed Chairman Bernanke, argued that the probability of a recession during 2007 and 2008 remained low and that a “soft landing” was likely.</w:t>
      </w:r>
      <w:r>
        <w:rPr>
          <w:rFonts w:ascii="Times New Roman" w:hAnsi="Times New Roman"/>
          <w:sz w:val="24"/>
          <w:szCs w:val="24"/>
          <w:vertAlign w:val="superscript"/>
        </w:rPr>
        <w:footnoteReference w:id="6"/>
      </w:r>
      <w:r w:rsidRPr="00ED72AA">
        <w:rPr>
          <w:rFonts w:ascii="Times New Roman" w:hAnsi="Times New Roman"/>
          <w:sz w:val="24"/>
          <w:szCs w:val="24"/>
        </w:rPr>
        <w:t xml:space="preserve"> Indeed, through most of 2007, consumers, still awash in gains from earlier housing and stock-market appreciation, were able to spend enough to keep the economy growing. [Consider adding quote from the President’s Economic Report for 2008.]</w:t>
      </w:r>
      <w:ins w:id="321" w:author="Bill Thomas" w:date="2010-07-24T20:29:00Z">
        <w:r w:rsidR="000F21EB">
          <w:rPr>
            <w:rFonts w:ascii="Times New Roman" w:hAnsi="Times New Roman"/>
            <w:sz w:val="24"/>
            <w:szCs w:val="24"/>
          </w:rPr>
          <w:t xml:space="preserve"> [WMT: </w:t>
        </w:r>
        <w:r w:rsidR="000F21EB" w:rsidRPr="000F21EB">
          <w:rPr>
            <w:rFonts w:ascii="Times New Roman" w:hAnsi="Times New Roman"/>
            <w:sz w:val="24"/>
            <w:szCs w:val="24"/>
          </w:rPr>
          <w:annotationRef/>
        </w:r>
        <w:r w:rsidR="000F21EB" w:rsidRPr="000F21EB">
          <w:rPr>
            <w:rFonts w:ascii="Times New Roman" w:hAnsi="Times New Roman"/>
            <w:sz w:val="24"/>
            <w:szCs w:val="24"/>
          </w:rPr>
          <w:t>Same comment.  I think that it is better to state what happened and then add commentary, rather than the other way around.</w:t>
        </w:r>
        <w:r w:rsidR="000F21EB">
          <w:rPr>
            <w:rFonts w:ascii="Times New Roman" w:hAnsi="Times New Roman"/>
            <w:sz w:val="24"/>
            <w:szCs w:val="24"/>
          </w:rPr>
          <w:t>]</w:t>
        </w:r>
      </w:ins>
    </w:p>
    <w:p w:rsidR="00925B72" w:rsidRPr="00FA3BD0" w:rsidRDefault="00925B72" w:rsidP="00FE40DF">
      <w:pPr>
        <w:pStyle w:val="Heading2"/>
        <w:numPr>
          <w:ilvl w:val="0"/>
          <w:numId w:val="9"/>
        </w:numPr>
        <w:spacing w:line="480" w:lineRule="auto"/>
      </w:pPr>
      <w:bookmarkStart w:id="322" w:name="_Toc267196899"/>
      <w:bookmarkStart w:id="323" w:name="_Toc267196900"/>
      <w:bookmarkStart w:id="324" w:name="_Toc267196901"/>
      <w:bookmarkStart w:id="325" w:name="_Toc267196902"/>
      <w:bookmarkStart w:id="326" w:name="_Toc267409265"/>
      <w:bookmarkEnd w:id="322"/>
      <w:bookmarkEnd w:id="323"/>
      <w:bookmarkEnd w:id="324"/>
      <w:bookmarkEnd w:id="325"/>
      <w:r w:rsidRPr="00ED72AA">
        <w:t>Late 2007 through mid-2008: Some housing trouble, liquidity crisis and mild recession</w:t>
      </w:r>
      <w:bookmarkEnd w:id="326"/>
    </w:p>
    <w:p w:rsidR="008F08A5" w:rsidRPr="008F08A5" w:rsidRDefault="00925B72" w:rsidP="008F08A5">
      <w:pPr>
        <w:spacing w:line="480" w:lineRule="auto"/>
        <w:ind w:firstLine="720"/>
        <w:rPr>
          <w:ins w:id="327" w:author="Bill Thomas" w:date="2010-07-24T20:34:00Z"/>
          <w:rFonts w:ascii="Times New Roman" w:hAnsi="Times New Roman"/>
          <w:sz w:val="24"/>
          <w:szCs w:val="24"/>
        </w:rPr>
      </w:pPr>
      <w:r w:rsidRPr="00ED72AA">
        <w:rPr>
          <w:rFonts w:ascii="Times New Roman" w:hAnsi="Times New Roman"/>
          <w:sz w:val="24"/>
          <w:szCs w:val="24"/>
        </w:rPr>
        <w:t xml:space="preserve">The first hints of financial trouble </w:t>
      </w:r>
      <w:ins w:id="328" w:author="Bill Thomas" w:date="2010-07-24T20:29:00Z">
        <w:r w:rsidR="000F21EB">
          <w:rPr>
            <w:rFonts w:ascii="Times New Roman" w:hAnsi="Times New Roman"/>
            <w:sz w:val="24"/>
            <w:szCs w:val="24"/>
          </w:rPr>
          <w:t xml:space="preserve">[WMT: </w:t>
        </w:r>
        <w:r w:rsidR="000F21EB" w:rsidRPr="000F21EB">
          <w:rPr>
            <w:rFonts w:ascii="Times New Roman" w:hAnsi="Times New Roman"/>
            <w:sz w:val="24"/>
            <w:szCs w:val="24"/>
          </w:rPr>
          <w:annotationRef/>
        </w:r>
        <w:r w:rsidR="000F21EB" w:rsidRPr="000F21EB">
          <w:rPr>
            <w:rFonts w:ascii="Times New Roman" w:hAnsi="Times New Roman"/>
            <w:sz w:val="24"/>
            <w:szCs w:val="24"/>
          </w:rPr>
          <w:t>Although I understand that the mortgage market is subsumed in “financial trouble”, I think that this paragraph is really about weakness in the housing market (rather than financial markets).</w:t>
        </w:r>
        <w:r w:rsidR="000F21EB">
          <w:rPr>
            <w:rFonts w:ascii="Times New Roman" w:hAnsi="Times New Roman"/>
            <w:sz w:val="24"/>
            <w:szCs w:val="24"/>
          </w:rPr>
          <w:t xml:space="preserve">] </w:t>
        </w:r>
      </w:ins>
      <w:r w:rsidRPr="00ED72AA">
        <w:rPr>
          <w:rFonts w:ascii="Times New Roman" w:hAnsi="Times New Roman"/>
          <w:sz w:val="24"/>
          <w:szCs w:val="24"/>
        </w:rPr>
        <w:t xml:space="preserve">emerged in late 2006 and early 2007 as more than 40 subprime mortgage originators failed, including New Century, one of the subprime market leaders.  </w:t>
      </w:r>
      <w:ins w:id="329" w:author="Gretchen Newsom" w:date="2010-07-25T08:13:00Z">
        <w:r w:rsidR="00264597" w:rsidRPr="00ED72AA">
          <w:rPr>
            <w:rFonts w:ascii="Times New Roman" w:hAnsi="Times New Roman"/>
            <w:sz w:val="24"/>
            <w:szCs w:val="24"/>
          </w:rPr>
          <w:t>.</w:t>
        </w:r>
        <w:r w:rsidR="00264597">
          <w:rPr>
            <w:rFonts w:ascii="Times New Roman" w:hAnsi="Times New Roman"/>
            <w:sz w:val="24"/>
            <w:szCs w:val="24"/>
          </w:rPr>
          <w:t xml:space="preserve">[PA flesh out just a little, because NC wasn’t only problem, or defer details til later when you describe originator failures] </w:t>
        </w:r>
        <w:r w:rsidR="00264597" w:rsidRPr="00ED72AA">
          <w:rPr>
            <w:rFonts w:ascii="Times New Roman" w:hAnsi="Times New Roman"/>
            <w:sz w:val="24"/>
            <w:szCs w:val="24"/>
          </w:rPr>
          <w:t xml:space="preserve">  </w:t>
        </w:r>
      </w:ins>
      <w:r w:rsidRPr="00ED72AA">
        <w:rPr>
          <w:rFonts w:ascii="Times New Roman" w:hAnsi="Times New Roman"/>
          <w:sz w:val="24"/>
          <w:szCs w:val="24"/>
        </w:rPr>
        <w:t>During the winter and spring of 2007, policy-makers were primarily focused on the housing and mortgage markets,</w:t>
      </w:r>
      <w:ins w:id="330" w:author="Shasha" w:date="2010-07-24T18:52:00Z">
        <w:r w:rsidR="00A26117" w:rsidRPr="00A26117">
          <w:rPr>
            <w:rFonts w:ascii="Times New Roman" w:hAnsi="Times New Roman"/>
            <w:sz w:val="24"/>
            <w:szCs w:val="24"/>
          </w:rPr>
          <w:t xml:space="preserve"> </w:t>
        </w:r>
        <w:r w:rsidR="00A26117">
          <w:rPr>
            <w:rFonts w:ascii="Times New Roman" w:hAnsi="Times New Roman"/>
            <w:sz w:val="24"/>
            <w:szCs w:val="24"/>
          </w:rPr>
          <w:t xml:space="preserve">HM: </w:t>
        </w:r>
      </w:ins>
      <w:ins w:id="331" w:author="Heather Murren" w:date="2010-07-24T08:17:00Z">
        <w:r>
          <w:rPr>
            <w:rFonts w:ascii="Times New Roman" w:hAnsi="Times New Roman"/>
            <w:sz w:val="24"/>
            <w:szCs w:val="24"/>
          </w:rPr>
          <w:t>we need to quantify how big these were</w:t>
        </w:r>
      </w:ins>
      <w:ins w:id="332" w:author="Shasha" w:date="2010-07-24T18:59:00Z">
        <w:r w:rsidRPr="00ED72AA">
          <w:rPr>
            <w:rFonts w:ascii="Times New Roman" w:hAnsi="Times New Roman"/>
            <w:sz w:val="24"/>
            <w:szCs w:val="24"/>
          </w:rPr>
          <w:t xml:space="preserve"> </w:t>
        </w:r>
      </w:ins>
      <w:ins w:id="333" w:author="Keith Hennessey" w:date="2010-07-26T11:28:00Z">
        <w:r w:rsidR="004D0047">
          <w:rPr>
            <w:rFonts w:ascii="Times New Roman" w:hAnsi="Times New Roman"/>
            <w:sz w:val="24"/>
            <w:szCs w:val="24"/>
          </w:rPr>
          <w:t xml:space="preserve">[KH: Which policymakers? </w:t>
        </w:r>
      </w:ins>
      <w:ins w:id="334" w:author="Keith Hennessey" w:date="2010-07-26T11:29:00Z">
        <w:r w:rsidR="004D0047">
          <w:rPr>
            <w:rFonts w:ascii="Times New Roman" w:hAnsi="Times New Roman"/>
            <w:sz w:val="24"/>
            <w:szCs w:val="24"/>
          </w:rPr>
          <w:t>What’s</w:t>
        </w:r>
      </w:ins>
      <w:ins w:id="335" w:author="Keith Hennessey" w:date="2010-07-26T11:28:00Z">
        <w:r w:rsidR="004D0047">
          <w:rPr>
            <w:rFonts w:ascii="Times New Roman" w:hAnsi="Times New Roman"/>
            <w:sz w:val="24"/>
            <w:szCs w:val="24"/>
          </w:rPr>
          <w:t xml:space="preserve"> </w:t>
        </w:r>
      </w:ins>
      <w:ins w:id="336" w:author="Keith Hennessey" w:date="2010-07-26T11:29:00Z">
        <w:r w:rsidR="004D0047">
          <w:rPr>
            <w:rFonts w:ascii="Times New Roman" w:hAnsi="Times New Roman"/>
            <w:sz w:val="24"/>
            <w:szCs w:val="24"/>
          </w:rPr>
          <w:t xml:space="preserve">the evidence for this? </w:t>
        </w:r>
        <w:r w:rsidR="004D0047">
          <w:rPr>
            <w:rFonts w:ascii="Times New Roman" w:hAnsi="Times New Roman"/>
            <w:b/>
            <w:sz w:val="24"/>
            <w:szCs w:val="24"/>
          </w:rPr>
          <w:t xml:space="preserve">Recommendation: Please provide more detail (not necessarily in the text). Which </w:t>
        </w:r>
        <w:r w:rsidR="004D0047">
          <w:rPr>
            <w:rFonts w:ascii="Times New Roman" w:hAnsi="Times New Roman"/>
            <w:b/>
            <w:sz w:val="24"/>
            <w:szCs w:val="24"/>
          </w:rPr>
          <w:lastRenderedPageBreak/>
          <w:t xml:space="preserve">policymakers, and how were they expressing that focus.] </w:t>
        </w:r>
      </w:ins>
      <w:r w:rsidRPr="00ED72AA">
        <w:rPr>
          <w:rFonts w:ascii="Times New Roman" w:hAnsi="Times New Roman"/>
          <w:sz w:val="24"/>
          <w:szCs w:val="24"/>
        </w:rPr>
        <w:t xml:space="preserve">and Congress called officials from the Fed and other agencies to testify about housing policy, subprime mortgages, and the pain of the first big wave of homeowners </w:t>
      </w:r>
      <w:r>
        <w:rPr>
          <w:rFonts w:ascii="Times New Roman" w:hAnsi="Times New Roman"/>
          <w:sz w:val="24"/>
          <w:szCs w:val="24"/>
        </w:rPr>
        <w:t xml:space="preserve">facing </w:t>
      </w:r>
      <w:r w:rsidRPr="00ED72AA">
        <w:rPr>
          <w:rFonts w:ascii="Times New Roman" w:hAnsi="Times New Roman"/>
          <w:sz w:val="24"/>
          <w:szCs w:val="24"/>
        </w:rPr>
        <w:t>the possibility of foreclosure. [Need some quotes here.]</w:t>
      </w:r>
      <w:ins w:id="337" w:author="Bill Thomas" w:date="2010-07-24T20:34:00Z">
        <w:r w:rsidR="008F08A5">
          <w:rPr>
            <w:rFonts w:ascii="Times New Roman" w:hAnsi="Times New Roman"/>
            <w:sz w:val="24"/>
            <w:szCs w:val="24"/>
          </w:rPr>
          <w:t xml:space="preserve"> [WMT: </w:t>
        </w:r>
        <w:r w:rsidR="008F08A5" w:rsidRPr="008F08A5">
          <w:rPr>
            <w:rFonts w:ascii="Times New Roman" w:hAnsi="Times New Roman"/>
            <w:sz w:val="24"/>
            <w:szCs w:val="24"/>
          </w:rPr>
          <w:annotationRef/>
        </w:r>
        <w:r w:rsidR="008F08A5" w:rsidRPr="008F08A5">
          <w:rPr>
            <w:rFonts w:ascii="Times New Roman" w:hAnsi="Times New Roman"/>
            <w:sz w:val="24"/>
            <w:szCs w:val="24"/>
          </w:rPr>
          <w:t>It would seem that this paragraph would continue to discuss the weakness in the market, rather than jump to what Congress did, unless we think that some action by Congress had an important impact.</w:t>
        </w:r>
        <w:r w:rsidR="008F08A5">
          <w:rPr>
            <w:rFonts w:ascii="Times New Roman" w:hAnsi="Times New Roman"/>
            <w:sz w:val="24"/>
            <w:szCs w:val="24"/>
          </w:rPr>
          <w:t>]</w:t>
        </w:r>
      </w:ins>
    </w:p>
    <w:p w:rsidR="00925B72" w:rsidRPr="00FA3BD0" w:rsidRDefault="00925B72" w:rsidP="000F21EB">
      <w:pPr>
        <w:spacing w:line="480" w:lineRule="auto"/>
        <w:ind w:firstLine="720"/>
        <w:rPr>
          <w:rFonts w:ascii="Times New Roman" w:hAnsi="Times New Roman"/>
          <w:sz w:val="24"/>
          <w:szCs w:val="24"/>
        </w:rPr>
      </w:pPr>
    </w:p>
    <w:p w:rsidR="00925B72" w:rsidRPr="00FA3BD0" w:rsidRDefault="00925B72" w:rsidP="008F08A5">
      <w:pPr>
        <w:spacing w:line="480" w:lineRule="auto"/>
        <w:ind w:firstLine="720"/>
        <w:rPr>
          <w:rFonts w:ascii="Times New Roman" w:hAnsi="Times New Roman"/>
          <w:sz w:val="24"/>
          <w:szCs w:val="24"/>
        </w:rPr>
      </w:pPr>
      <w:r w:rsidRPr="00ED72AA">
        <w:rPr>
          <w:rFonts w:ascii="Times New Roman" w:hAnsi="Times New Roman"/>
          <w:sz w:val="24"/>
          <w:szCs w:val="24"/>
        </w:rPr>
        <w:t xml:space="preserve">The focus </w:t>
      </w:r>
      <w:ins w:id="338" w:author="Bill Thomas" w:date="2010-07-24T20:34:00Z">
        <w:r w:rsidR="008F08A5">
          <w:rPr>
            <w:rFonts w:ascii="Times New Roman" w:hAnsi="Times New Roman"/>
            <w:sz w:val="24"/>
            <w:szCs w:val="24"/>
          </w:rPr>
          <w:t xml:space="preserve">[WMT: </w:t>
        </w:r>
        <w:r w:rsidR="008F08A5" w:rsidRPr="008F08A5">
          <w:rPr>
            <w:rFonts w:ascii="Times New Roman" w:hAnsi="Times New Roman"/>
            <w:sz w:val="24"/>
            <w:szCs w:val="24"/>
          </w:rPr>
          <w:annotationRef/>
        </w:r>
        <w:r w:rsidR="008F08A5" w:rsidRPr="008F08A5">
          <w:rPr>
            <w:rFonts w:ascii="Times New Roman" w:hAnsi="Times New Roman"/>
            <w:sz w:val="24"/>
            <w:szCs w:val="24"/>
          </w:rPr>
          <w:t>The focus of what? Of the financial turmoil? Of Congress?</w:t>
        </w:r>
      </w:ins>
      <w:ins w:id="339" w:author="Bill Thomas" w:date="2010-07-24T20:35:00Z">
        <w:r w:rsidR="008F08A5">
          <w:rPr>
            <w:rFonts w:ascii="Times New Roman" w:hAnsi="Times New Roman"/>
            <w:sz w:val="24"/>
            <w:szCs w:val="24"/>
          </w:rPr>
          <w:t xml:space="preserve">] </w:t>
        </w:r>
      </w:ins>
      <w:r w:rsidRPr="00ED72AA">
        <w:rPr>
          <w:rFonts w:ascii="Times New Roman" w:hAnsi="Times New Roman"/>
          <w:sz w:val="24"/>
          <w:szCs w:val="24"/>
        </w:rPr>
        <w:t xml:space="preserve">changed, </w:t>
      </w:r>
      <w:ins w:id="340" w:author="Gretchen Newsom" w:date="2010-07-25T08:14:00Z">
        <w:r w:rsidR="00264597">
          <w:rPr>
            <w:rFonts w:ascii="Times New Roman" w:hAnsi="Times New Roman"/>
            <w:sz w:val="24"/>
            <w:szCs w:val="24"/>
          </w:rPr>
          <w:t>[PA shifted? Or , The problems spread?]</w:t>
        </w:r>
        <w:r w:rsidR="00264597" w:rsidRPr="00ED72AA">
          <w:rPr>
            <w:rFonts w:ascii="Times New Roman" w:hAnsi="Times New Roman"/>
            <w:sz w:val="24"/>
            <w:szCs w:val="24"/>
          </w:rPr>
          <w:t xml:space="preserve">, </w:t>
        </w:r>
      </w:ins>
      <w:r w:rsidRPr="00ED72AA">
        <w:rPr>
          <w:rFonts w:ascii="Times New Roman" w:hAnsi="Times New Roman"/>
          <w:sz w:val="24"/>
          <w:szCs w:val="24"/>
        </w:rPr>
        <w:t>though, in the summer of 2007 with the collapse of the securitization markets.  From the first week of August 2007 to the end of that year, over $400 billion in asset-backed commercial paper funding vanished</w:t>
      </w:r>
      <w:commentRangeStart w:id="341"/>
      <w:r w:rsidRPr="00ED72AA">
        <w:rPr>
          <w:rFonts w:ascii="Times New Roman" w:hAnsi="Times New Roman"/>
          <w:sz w:val="24"/>
          <w:szCs w:val="24"/>
        </w:rPr>
        <w:t>.</w:t>
      </w:r>
      <w:ins w:id="342" w:author="Shasha" w:date="2010-07-24T18:52:00Z">
        <w:r w:rsidR="00A26117" w:rsidRPr="00A26117">
          <w:rPr>
            <w:rFonts w:ascii="Times New Roman" w:hAnsi="Times New Roman"/>
            <w:sz w:val="24"/>
            <w:szCs w:val="24"/>
          </w:rPr>
          <w:t xml:space="preserve"> </w:t>
        </w:r>
      </w:ins>
      <w:ins w:id="343" w:author=" " w:date="2010-07-24T11:08:00Z">
        <w:r w:rsidR="00713F5A">
          <w:rPr>
            <w:rFonts w:ascii="Times New Roman" w:hAnsi="Times New Roman"/>
            <w:sz w:val="24"/>
            <w:szCs w:val="24"/>
          </w:rPr>
          <w:t>BB [Perhaps we should make it clear reason that it vanished was that lenders were  not aswilling to lend.]</w:t>
        </w:r>
      </w:ins>
      <w:ins w:id="344" w:author=" DHE" w:date="2010-07-24T11:03:00Z">
        <w:r w:rsidR="00713F5A">
          <w:rPr>
            <w:rFonts w:ascii="Times New Roman" w:hAnsi="Times New Roman"/>
            <w:b/>
            <w:sz w:val="24"/>
            <w:szCs w:val="24"/>
          </w:rPr>
          <w:t xml:space="preserve">  </w:t>
        </w:r>
      </w:ins>
      <w:commentRangeEnd w:id="341"/>
      <w:ins w:id="345" w:author="Shasha" w:date="2010-07-24T18:59:00Z">
        <w:r w:rsidR="00713F5A">
          <w:rPr>
            <w:rStyle w:val="CommentReference"/>
          </w:rPr>
          <w:commentReference w:id="341"/>
        </w:r>
      </w:ins>
      <w:ins w:id="346" w:author="Shasha" w:date="2010-07-24T18:52:00Z">
        <w:r w:rsidR="00A26117">
          <w:rPr>
            <w:rFonts w:ascii="Times New Roman" w:hAnsi="Times New Roman"/>
            <w:sz w:val="24"/>
            <w:szCs w:val="24"/>
          </w:rPr>
          <w:t xml:space="preserve">HM: </w:t>
        </w:r>
      </w:ins>
      <w:ins w:id="347" w:author="Heather Murren" w:date="2010-07-24T08:17:00Z">
        <w:r>
          <w:rPr>
            <w:rFonts w:ascii="Times New Roman" w:hAnsi="Times New Roman"/>
            <w:sz w:val="24"/>
            <w:szCs w:val="24"/>
          </w:rPr>
          <w:t xml:space="preserve">of how much? </w:t>
        </w:r>
      </w:ins>
      <w:ins w:id="348" w:author="Shasha" w:date="2010-07-24T18:59:00Z">
        <w:r w:rsidRPr="00ED72AA">
          <w:rPr>
            <w:rFonts w:ascii="Times New Roman" w:hAnsi="Times New Roman"/>
            <w:sz w:val="24"/>
            <w:szCs w:val="24"/>
          </w:rPr>
          <w:t xml:space="preserve"> </w:t>
        </w:r>
      </w:ins>
      <w:ins w:id="349" w:author="Bill Thomas" w:date="2010-07-24T20:35:00Z">
        <w:r w:rsidR="008F08A5">
          <w:rPr>
            <w:rFonts w:ascii="Times New Roman" w:hAnsi="Times New Roman"/>
            <w:sz w:val="24"/>
            <w:szCs w:val="24"/>
          </w:rPr>
          <w:t xml:space="preserve">[WMT: </w:t>
        </w:r>
        <w:r w:rsidR="008F08A5" w:rsidRPr="008F08A5">
          <w:rPr>
            <w:rFonts w:ascii="Times New Roman" w:hAnsi="Times New Roman"/>
            <w:sz w:val="24"/>
            <w:szCs w:val="24"/>
          </w:rPr>
          <w:annotationRef/>
        </w:r>
        <w:r w:rsidR="008F08A5" w:rsidRPr="008F08A5">
          <w:rPr>
            <w:rFonts w:ascii="Times New Roman" w:hAnsi="Times New Roman"/>
            <w:sz w:val="24"/>
            <w:szCs w:val="24"/>
          </w:rPr>
          <w:t>What does this mean?  We need to be careful not to make financial markets sound like magic, since it is our job to explain how they work.</w:t>
        </w:r>
        <w:r w:rsidR="008F08A5">
          <w:rPr>
            <w:rFonts w:ascii="Times New Roman" w:hAnsi="Times New Roman"/>
            <w:sz w:val="24"/>
            <w:szCs w:val="24"/>
          </w:rPr>
          <w:t>]</w:t>
        </w:r>
      </w:ins>
      <w:r w:rsidRPr="00ED72AA">
        <w:rPr>
          <w:rFonts w:ascii="Times New Roman" w:hAnsi="Times New Roman"/>
          <w:sz w:val="24"/>
          <w:szCs w:val="24"/>
        </w:rPr>
        <w:t>This money had funded</w:t>
      </w:r>
      <w:ins w:id="350" w:author=" " w:date="2010-07-24T11:08:00Z">
        <w:r w:rsidRPr="00ED72AA">
          <w:rPr>
            <w:rFonts w:ascii="Times New Roman" w:hAnsi="Times New Roman"/>
            <w:sz w:val="24"/>
            <w:szCs w:val="24"/>
          </w:rPr>
          <w:t xml:space="preserve"> </w:t>
        </w:r>
      </w:ins>
      <w:ins w:id="351"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subprime mortgages</w:t>
      </w:r>
      <w:ins w:id="352" w:author="Gretchen Newsom" w:date="2010-07-26T12:29:00Z">
        <w:r w:rsidR="00EA3E82">
          <w:rPr>
            <w:rFonts w:ascii="Times New Roman" w:hAnsi="Times New Roman"/>
            <w:sz w:val="24"/>
            <w:szCs w:val="24"/>
          </w:rPr>
          <w:t>BG,</w:t>
        </w:r>
      </w:ins>
      <w:del w:id="353" w:author="Gretchen Newsom" w:date="2010-07-26T12:29:00Z">
        <w:r w:rsidRPr="00ED72AA" w:rsidDel="00EA3E82">
          <w:rPr>
            <w:rFonts w:ascii="Times New Roman" w:hAnsi="Times New Roman"/>
            <w:sz w:val="24"/>
            <w:szCs w:val="24"/>
          </w:rPr>
          <w:delText xml:space="preserve"> but also </w:delText>
        </w:r>
      </w:del>
      <w:r w:rsidRPr="00ED72AA">
        <w:rPr>
          <w:rFonts w:ascii="Times New Roman" w:hAnsi="Times New Roman"/>
          <w:sz w:val="24"/>
          <w:szCs w:val="24"/>
        </w:rPr>
        <w:t xml:space="preserve">jumbo mortgages, credit cards, auto loans and small business credit. The Fed started to lower interest rates and to provide additional liquidity, </w:t>
      </w:r>
      <w:ins w:id="354" w:author="Gretchen Newsom" w:date="2010-07-25T08:14:00Z">
        <w:r w:rsidR="00264597">
          <w:rPr>
            <w:rFonts w:ascii="Times New Roman" w:hAnsi="Times New Roman"/>
            <w:sz w:val="24"/>
            <w:szCs w:val="24"/>
          </w:rPr>
          <w:t>[ PA how specifically?]</w:t>
        </w:r>
        <w:r w:rsidR="00264597" w:rsidRPr="00ED72AA">
          <w:rPr>
            <w:rFonts w:ascii="Times New Roman" w:hAnsi="Times New Roman"/>
            <w:sz w:val="24"/>
            <w:szCs w:val="24"/>
          </w:rPr>
          <w:t xml:space="preserve">, </w:t>
        </w:r>
      </w:ins>
      <w:r w:rsidRPr="00ED72AA">
        <w:rPr>
          <w:rFonts w:ascii="Times New Roman" w:hAnsi="Times New Roman"/>
          <w:sz w:val="24"/>
          <w:szCs w:val="24"/>
        </w:rPr>
        <w:t xml:space="preserve">but by year-end the pressures on the real economy were becoming evident.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 In his December 2007 testimony before the Joint Economic Committee, Chairman Bernanke described the situation:  </w:t>
      </w:r>
    </w:p>
    <w:p w:rsidR="004428C1" w:rsidRDefault="00925B72" w:rsidP="004428C1">
      <w:pPr>
        <w:ind w:left="720"/>
        <w:rPr>
          <w:rFonts w:ascii="Times New Roman" w:hAnsi="Times New Roman"/>
          <w:sz w:val="24"/>
          <w:szCs w:val="24"/>
        </w:rPr>
        <w:pPrChange w:id="355" w:author="Bill Thomas" w:date="2010-07-24T20:35:00Z">
          <w:pPr>
            <w:spacing w:line="240" w:lineRule="auto"/>
            <w:ind w:left="720"/>
          </w:pPr>
        </w:pPrChange>
      </w:pPr>
      <w:r w:rsidRPr="00ED72AA">
        <w:rPr>
          <w:rFonts w:ascii="Times New Roman" w:hAnsi="Times New Roman"/>
          <w:sz w:val="24"/>
          <w:szCs w:val="24"/>
        </w:rPr>
        <w:t xml:space="preserve">“Concerns about mortgage-backed securities and structured-credit products (even those unrelated to mortgages) also greatly reduced investor appetite for asset-backed commercial paper, although that market has improved somewhat recently. In the area of business credit, investors shied away from financing leveraged buyouts and from </w:t>
      </w:r>
      <w:r w:rsidRPr="00ED72AA">
        <w:rPr>
          <w:rFonts w:ascii="Times New Roman" w:hAnsi="Times New Roman"/>
          <w:sz w:val="24"/>
          <w:szCs w:val="24"/>
        </w:rPr>
        <w:lastRenderedPageBreak/>
        <w:t xml:space="preserve">purchasing speculative-grade corporate bonds. And some larger banks, concerned about potentially large and difficult-to-predict draws on their liquidity and balance sheet capacity, became less willing to provide funding to their customers or to each other.” </w:t>
      </w:r>
      <w:ins w:id="356" w:author="Bill Thomas" w:date="2010-07-24T20:35:00Z">
        <w:r w:rsidR="008F08A5">
          <w:rPr>
            <w:rFonts w:ascii="Times New Roman" w:hAnsi="Times New Roman"/>
            <w:sz w:val="24"/>
            <w:szCs w:val="24"/>
          </w:rPr>
          <w:t>[WMT:</w:t>
        </w:r>
        <w:r w:rsidR="008F08A5" w:rsidRPr="008F08A5">
          <w:rPr>
            <w:rFonts w:eastAsia="Calibri"/>
            <w:sz w:val="16"/>
          </w:rPr>
          <w:t xml:space="preserve"> </w:t>
        </w:r>
        <w:r w:rsidR="008F08A5" w:rsidRPr="008F08A5">
          <w:rPr>
            <w:rFonts w:ascii="Times New Roman" w:hAnsi="Times New Roman"/>
            <w:sz w:val="24"/>
            <w:szCs w:val="24"/>
          </w:rPr>
          <w:annotationRef/>
        </w:r>
        <w:r w:rsidR="008F08A5" w:rsidRPr="008F08A5">
          <w:rPr>
            <w:rFonts w:ascii="Times New Roman" w:hAnsi="Times New Roman"/>
            <w:sz w:val="24"/>
            <w:szCs w:val="24"/>
          </w:rPr>
          <w:t>Is it important that we quote him here?  Is there an actionable policy that comes out of this?  Are we citing him as an expert?  Is it important that he was testifying?  Or, can we restate this in plain English and then cite him?</w:t>
        </w:r>
        <w:r w:rsidR="008F08A5">
          <w:rPr>
            <w:rFonts w:ascii="Times New Roman" w:hAnsi="Times New Roman"/>
            <w:sz w:val="24"/>
            <w:szCs w:val="24"/>
          </w:rPr>
          <w:t>]</w:t>
        </w:r>
      </w:ins>
    </w:p>
    <w:p w:rsidR="008F08A5" w:rsidRPr="003F5EBE" w:rsidRDefault="00264597" w:rsidP="003F5EBE">
      <w:pPr>
        <w:spacing w:line="480" w:lineRule="auto"/>
        <w:ind w:firstLine="720"/>
        <w:rPr>
          <w:ins w:id="357" w:author="Bill Thomas" w:date="2010-07-24T20:36:00Z"/>
          <w:rFonts w:ascii="Times New Roman" w:hAnsi="Times New Roman"/>
          <w:b/>
          <w:bCs/>
          <w:sz w:val="24"/>
          <w:szCs w:val="24"/>
        </w:rPr>
      </w:pPr>
      <w:ins w:id="358" w:author="Gretchen Newsom" w:date="2010-07-25T08:15:00Z">
        <w:r>
          <w:rPr>
            <w:rFonts w:ascii="Times New Roman" w:hAnsi="Times New Roman"/>
            <w:sz w:val="24"/>
            <w:szCs w:val="24"/>
          </w:rPr>
          <w:t>[PA strike the next sentence]</w:t>
        </w:r>
      </w:ins>
      <w:r w:rsidR="00925B72" w:rsidRPr="00ED72AA">
        <w:rPr>
          <w:rFonts w:ascii="Times New Roman" w:hAnsi="Times New Roman"/>
          <w:sz w:val="24"/>
          <w:szCs w:val="24"/>
        </w:rPr>
        <w:t xml:space="preserve">The financial hit </w:t>
      </w:r>
      <w:ins w:id="359" w:author="Bill Thomas" w:date="2010-07-24T20:36:00Z">
        <w:r w:rsidR="008F08A5">
          <w:rPr>
            <w:rFonts w:ascii="Times New Roman" w:hAnsi="Times New Roman"/>
            <w:sz w:val="24"/>
            <w:szCs w:val="24"/>
          </w:rPr>
          <w:t xml:space="preserve">[WMT: </w:t>
        </w:r>
        <w:r w:rsidR="008F08A5" w:rsidRPr="008F08A5">
          <w:rPr>
            <w:rFonts w:ascii="Times New Roman" w:hAnsi="Times New Roman"/>
            <w:sz w:val="24"/>
            <w:szCs w:val="24"/>
          </w:rPr>
          <w:annotationRef/>
        </w:r>
        <w:r w:rsidR="008F08A5" w:rsidRPr="008F08A5">
          <w:rPr>
            <w:rFonts w:ascii="Times New Roman" w:hAnsi="Times New Roman"/>
            <w:sz w:val="24"/>
            <w:szCs w:val="24"/>
          </w:rPr>
          <w:t>What financial hit?  Can we get a sense of scope? Is this still a part of the testimony?</w:t>
        </w:r>
        <w:r w:rsidR="008F08A5">
          <w:rPr>
            <w:rFonts w:ascii="Times New Roman" w:hAnsi="Times New Roman"/>
            <w:sz w:val="24"/>
            <w:szCs w:val="24"/>
          </w:rPr>
          <w:t xml:space="preserve">] </w:t>
        </w:r>
      </w:ins>
      <w:r w:rsidR="00925B72" w:rsidRPr="00ED72AA">
        <w:rPr>
          <w:rFonts w:ascii="Times New Roman" w:hAnsi="Times New Roman"/>
          <w:sz w:val="24"/>
          <w:szCs w:val="24"/>
        </w:rPr>
        <w:t>exacerbated the continuing decline in house prices, decreased residential investment and cut construction employment.</w:t>
      </w:r>
      <w:ins w:id="360" w:author="Shasha" w:date="2010-07-24T18:59:00Z">
        <w:r w:rsidR="00713F5A" w:rsidRPr="00ED72AA">
          <w:rPr>
            <w:rFonts w:ascii="Times New Roman" w:hAnsi="Times New Roman"/>
            <w:sz w:val="24"/>
            <w:szCs w:val="24"/>
          </w:rPr>
          <w:t xml:space="preserve">  </w:t>
        </w:r>
      </w:ins>
      <w:ins w:id="361" w:author=" DHE" w:date="2010-07-24T11:03:00Z">
        <w:r w:rsidR="00713F5A">
          <w:rPr>
            <w:rFonts w:ascii="Times New Roman" w:hAnsi="Times New Roman"/>
            <w:sz w:val="24"/>
            <w:szCs w:val="24"/>
          </w:rPr>
          <w:t xml:space="preserve">DHE </w:t>
        </w:r>
        <w:r w:rsidR="00713F5A">
          <w:rPr>
            <w:rFonts w:ascii="Times New Roman" w:hAnsi="Times New Roman"/>
            <w:b/>
            <w:sz w:val="24"/>
            <w:szCs w:val="24"/>
          </w:rPr>
          <w:t>[How did the corporate credit issues cause this?]</w:t>
        </w:r>
        <w:r w:rsidR="00925B72" w:rsidRPr="00ED72AA">
          <w:rPr>
            <w:rFonts w:ascii="Times New Roman" w:hAnsi="Times New Roman"/>
            <w:sz w:val="24"/>
            <w:szCs w:val="24"/>
          </w:rPr>
          <w:t xml:space="preserve">  </w:t>
        </w:r>
      </w:ins>
      <w:r w:rsidR="00925B72" w:rsidRPr="00ED72AA">
        <w:rPr>
          <w:rFonts w:ascii="Times New Roman" w:hAnsi="Times New Roman"/>
          <w:sz w:val="24"/>
          <w:szCs w:val="24"/>
        </w:rPr>
        <w:t>In his testimony</w:t>
      </w:r>
      <w:ins w:id="362" w:author="Gretchen Newsom" w:date="2010-07-26T12:29:00Z">
        <w:r w:rsidR="00EA3E82">
          <w:rPr>
            <w:rFonts w:ascii="Times New Roman" w:hAnsi="Times New Roman"/>
            <w:sz w:val="24"/>
            <w:szCs w:val="24"/>
          </w:rPr>
          <w:t xml:space="preserve"> [BG insert citation]</w:t>
        </w:r>
      </w:ins>
      <w:r w:rsidR="00925B72" w:rsidRPr="00ED72AA">
        <w:rPr>
          <w:rFonts w:ascii="Times New Roman" w:hAnsi="Times New Roman"/>
          <w:sz w:val="24"/>
          <w:szCs w:val="24"/>
        </w:rPr>
        <w:t>, Bernanke noted that GDP had continued to grow smoothly in the second and third quarter of 2007 and the economy might  slow but perhaps not collapse</w:t>
      </w:r>
      <w:ins w:id="363" w:author="Bill Thomas" w:date="2010-07-24T20:36:00Z">
        <w:r w:rsidR="008F08A5">
          <w:rPr>
            <w:rFonts w:ascii="Times New Roman" w:hAnsi="Times New Roman"/>
            <w:sz w:val="24"/>
            <w:szCs w:val="24"/>
          </w:rPr>
          <w:t xml:space="preserve"> [WMT: </w:t>
        </w:r>
        <w:r w:rsidR="008F08A5" w:rsidRPr="008F08A5">
          <w:rPr>
            <w:rFonts w:ascii="Times New Roman" w:hAnsi="Times New Roman"/>
            <w:sz w:val="24"/>
            <w:szCs w:val="24"/>
          </w:rPr>
          <w:annotationRef/>
        </w:r>
        <w:r w:rsidR="008F08A5" w:rsidRPr="008F08A5">
          <w:rPr>
            <w:rFonts w:ascii="Times New Roman" w:hAnsi="Times New Roman"/>
            <w:sz w:val="24"/>
            <w:szCs w:val="24"/>
          </w:rPr>
          <w:t>Did he explain why? If yes, then we should include this in order to give context to his understanding?  Otherwise, it just seems like we are just putting this here to show that his projection was wrong.</w:t>
        </w:r>
      </w:ins>
      <w:ins w:id="364" w:author="Bill Thomas" w:date="2010-07-24T20:37:00Z">
        <w:r w:rsidR="008F08A5">
          <w:rPr>
            <w:rFonts w:ascii="Times New Roman" w:hAnsi="Times New Roman"/>
            <w:sz w:val="24"/>
            <w:szCs w:val="24"/>
          </w:rPr>
          <w:t>]</w:t>
        </w:r>
      </w:ins>
      <w:ins w:id="365" w:author="Gretchen Newsom" w:date="2010-07-25T08:15:00Z">
        <w:r>
          <w:rPr>
            <w:rFonts w:ascii="Times New Roman" w:hAnsi="Times New Roman"/>
            <w:sz w:val="24"/>
            <w:szCs w:val="24"/>
          </w:rPr>
          <w:t xml:space="preserve"> PA However, the financial hit exacerbated the continuing decline in house prices, decreased residential investment and cut construction employment [how specifically did this “hit” cause the problems described?]</w:t>
        </w:r>
      </w:ins>
      <w:ins w:id="366" w:author="Keith Hennessey" w:date="2010-07-26T11:31:00Z">
        <w:r w:rsidR="004D0047">
          <w:rPr>
            <w:rFonts w:ascii="Times New Roman" w:hAnsi="Times New Roman"/>
            <w:sz w:val="24"/>
            <w:szCs w:val="24"/>
          </w:rPr>
          <w:t xml:space="preserve">[KH: </w:t>
        </w:r>
        <w:r w:rsidR="004D0047" w:rsidRPr="004D0047">
          <w:rPr>
            <w:rFonts w:ascii="Times New Roman" w:hAnsi="Times New Roman"/>
            <w:sz w:val="24"/>
            <w:szCs w:val="24"/>
          </w:rPr>
          <w:t xml:space="preserve">The use of “However” suggests that Bernanke was wrong.  But until September 2008, Chairman Bernanke was pretty close.  The last couple months of 2007 and the first eight months of 2008 were characterized by a slight recession – GDP was shrinking one or two percent per year.  This is worse than “slowing” but far better than “collapsing.”  In my view, NBER calling the recession as beginning in December 2007 was not a big miss by the Fed.  The big miss was failing to recognize the steady buildup of financial imbalances which resulted in the collapse in August-October of 2008.  And that wasn’t just Chairman Bernanke’s miss, but almost everyone else’s as well. </w:t>
        </w:r>
        <w:r w:rsidR="004D0047" w:rsidRPr="004D0047">
          <w:rPr>
            <w:rFonts w:ascii="Times New Roman" w:hAnsi="Times New Roman"/>
            <w:b/>
            <w:bCs/>
            <w:sz w:val="24"/>
            <w:szCs w:val="24"/>
          </w:rPr>
          <w:t xml:space="preserve">Recommendation:  Strike “However.”  Please react to my claim that the economy proceeded in three phases:  (1) pre-December 2007 growth; (2) Dec 07 – Aug 08 </w:t>
        </w:r>
        <w:r w:rsidR="004D0047" w:rsidRPr="004D0047">
          <w:rPr>
            <w:rFonts w:ascii="Times New Roman" w:hAnsi="Times New Roman"/>
            <w:b/>
            <w:bCs/>
            <w:sz w:val="24"/>
            <w:szCs w:val="24"/>
          </w:rPr>
          <w:lastRenderedPageBreak/>
          <w:t>mild recession; (3) Sep 08 – at least mid 09 severe recession.  If you agree, then let’s characterize it that way throughout this section.  This concept will return in several comments below.</w:t>
        </w:r>
        <w:r w:rsidR="004D0047">
          <w:rPr>
            <w:rFonts w:ascii="Times New Roman" w:hAnsi="Times New Roman"/>
            <w:sz w:val="24"/>
            <w:szCs w:val="24"/>
          </w:rPr>
          <w:t>]</w:t>
        </w:r>
      </w:ins>
      <w:ins w:id="367" w:author="Keith Hennessey" w:date="2010-07-26T11:43:00Z">
        <w:r w:rsidR="003F5EBE">
          <w:rPr>
            <w:rFonts w:ascii="Times New Roman" w:hAnsi="Times New Roman"/>
            <w:sz w:val="24"/>
            <w:szCs w:val="24"/>
          </w:rPr>
          <w:t xml:space="preserve">[KH: </w:t>
        </w:r>
        <w:r w:rsidR="003F5EBE" w:rsidRPr="003F5EBE">
          <w:rPr>
            <w:rFonts w:ascii="Times New Roman" w:hAnsi="Times New Roman"/>
            <w:sz w:val="24"/>
            <w:szCs w:val="24"/>
          </w:rPr>
          <w:t>Let’s use titles for government officials, please, e.g., “</w:t>
        </w:r>
        <w:r w:rsidR="003F5EBE" w:rsidRPr="003F5EBE">
          <w:rPr>
            <w:rFonts w:ascii="Times New Roman" w:hAnsi="Times New Roman"/>
            <w:b/>
            <w:bCs/>
            <w:sz w:val="24"/>
            <w:szCs w:val="24"/>
          </w:rPr>
          <w:t>Chairman</w:t>
        </w:r>
        <w:r w:rsidR="003F5EBE" w:rsidRPr="003F5EBE">
          <w:rPr>
            <w:rFonts w:ascii="Times New Roman" w:hAnsi="Times New Roman"/>
            <w:sz w:val="24"/>
            <w:szCs w:val="24"/>
          </w:rPr>
          <w:t xml:space="preserve"> Bernanke”</w:t>
        </w:r>
        <w:r w:rsidR="003F5EBE" w:rsidRPr="003F5EBE">
          <w:rPr>
            <w:rFonts w:eastAsiaTheme="minorHAnsi" w:cs="Calibri"/>
            <w:b/>
            <w:bCs/>
          </w:rPr>
          <w:t xml:space="preserve"> </w:t>
        </w:r>
        <w:r w:rsidR="003F5EBE" w:rsidRPr="003F5EBE">
          <w:rPr>
            <w:rFonts w:ascii="Times New Roman" w:hAnsi="Times New Roman"/>
            <w:b/>
            <w:bCs/>
            <w:sz w:val="24"/>
            <w:szCs w:val="24"/>
          </w:rPr>
          <w:t>Recommendation:  Use titles for government officials throughout.</w:t>
        </w:r>
        <w:r w:rsidR="003F5EBE">
          <w:rPr>
            <w:rFonts w:ascii="Times New Roman" w:hAnsi="Times New Roman"/>
            <w:b/>
            <w:bCs/>
            <w:sz w:val="24"/>
            <w:szCs w:val="24"/>
          </w:rPr>
          <w:t>]</w:t>
        </w:r>
      </w:ins>
      <w:ins w:id="368" w:author="Gretchen Newsom" w:date="2010-07-25T08:15:00Z">
        <w:r>
          <w:rPr>
            <w:rFonts w:ascii="Times New Roman" w:hAnsi="Times New Roman"/>
            <w:sz w:val="24"/>
            <w:szCs w:val="24"/>
          </w:rPr>
          <w:t>.</w:t>
        </w:r>
      </w:ins>
    </w:p>
    <w:p w:rsidR="00925B72" w:rsidRPr="00FA3BD0" w:rsidRDefault="00925B72" w:rsidP="008F08A5">
      <w:pPr>
        <w:spacing w:line="480" w:lineRule="auto"/>
        <w:ind w:firstLine="720"/>
        <w:rPr>
          <w:rFonts w:ascii="Times New Roman" w:hAnsi="Times New Roman"/>
          <w:sz w:val="24"/>
          <w:szCs w:val="24"/>
        </w:rPr>
      </w:pPr>
      <w:r w:rsidRPr="00ED72AA">
        <w:rPr>
          <w:rFonts w:ascii="Times New Roman" w:hAnsi="Times New Roman"/>
          <w:sz w:val="24"/>
          <w:szCs w:val="24"/>
        </w:rPr>
        <w:t xml:space="preserve">.  </w:t>
      </w:r>
      <w:ins w:id="369" w:author="Gretchen Newsom" w:date="2010-07-25T08:15:00Z">
        <w:r w:rsidR="00264597">
          <w:rPr>
            <w:rFonts w:ascii="Times New Roman" w:hAnsi="Times New Roman"/>
            <w:sz w:val="24"/>
            <w:szCs w:val="24"/>
          </w:rPr>
          <w:t xml:space="preserve">PA </w:t>
        </w:r>
      </w:ins>
      <w:del w:id="370" w:author="Gretchen Newsom" w:date="2010-07-25T08:15:00Z">
        <w:r w:rsidRPr="00ED72AA" w:rsidDel="00264597">
          <w:rPr>
            <w:rFonts w:ascii="Times New Roman" w:hAnsi="Times New Roman"/>
            <w:sz w:val="24"/>
            <w:szCs w:val="24"/>
          </w:rPr>
          <w:delText xml:space="preserve">However, </w:delText>
        </w:r>
      </w:del>
      <w:del w:id="371" w:author="Gretchen Newsom" w:date="2010-07-25T08:16:00Z">
        <w:r w:rsidRPr="00ED72AA" w:rsidDel="00264597">
          <w:rPr>
            <w:rFonts w:ascii="Times New Roman" w:hAnsi="Times New Roman"/>
            <w:sz w:val="24"/>
            <w:szCs w:val="24"/>
          </w:rPr>
          <w:delText xml:space="preserve">by </w:delText>
        </w:r>
      </w:del>
      <w:ins w:id="372" w:author="Gretchen Newsom" w:date="2010-07-25T08:16:00Z">
        <w:r w:rsidR="00264597">
          <w:rPr>
            <w:rFonts w:ascii="Times New Roman" w:hAnsi="Times New Roman"/>
            <w:sz w:val="24"/>
            <w:szCs w:val="24"/>
          </w:rPr>
          <w:t xml:space="preserve">By </w:t>
        </w:r>
      </w:ins>
      <w:r w:rsidRPr="00ED72AA">
        <w:rPr>
          <w:rFonts w:ascii="Times New Roman" w:hAnsi="Times New Roman"/>
          <w:sz w:val="24"/>
          <w:szCs w:val="24"/>
        </w:rPr>
        <w:t>December 2007, consumer spending was falling, business investment was slowing, and parts of the world economy were also weakening. [More detail on which parts of the world.]  The National Bureau of Economic Research later determined that the economy was in recession by December 2007, citing broad declines in employment, investment and output.</w:t>
      </w:r>
      <w:r>
        <w:rPr>
          <w:rStyle w:val="FootnoteReference"/>
          <w:rFonts w:ascii="Times New Roman" w:hAnsi="Times New Roman"/>
          <w:sz w:val="24"/>
          <w:szCs w:val="24"/>
        </w:rPr>
        <w:footnoteReference w:id="7"/>
      </w:r>
      <w:r w:rsidRPr="00ED72AA">
        <w:rPr>
          <w:rFonts w:ascii="Times New Roman" w:hAnsi="Times New Roman"/>
          <w:sz w:val="24"/>
          <w:szCs w:val="24"/>
        </w:rPr>
        <w:t xml:space="preserve">  </w:t>
      </w:r>
    </w:p>
    <w:p w:rsidR="00925B72" w:rsidRDefault="00925B72" w:rsidP="004D0047">
      <w:pPr>
        <w:spacing w:line="480" w:lineRule="auto"/>
        <w:ind w:firstLine="720"/>
        <w:rPr>
          <w:rFonts w:ascii="Times New Roman" w:hAnsi="Times New Roman"/>
          <w:sz w:val="24"/>
          <w:szCs w:val="24"/>
        </w:rPr>
      </w:pPr>
      <w:r w:rsidRPr="00ED72AA">
        <w:rPr>
          <w:rFonts w:ascii="Times New Roman" w:hAnsi="Times New Roman"/>
          <w:sz w:val="24"/>
          <w:szCs w:val="24"/>
        </w:rPr>
        <w:t xml:space="preserve">[Include cumulative losses at commercial banks and investment banks here – these stemmed from liquidity pressures in 2007, credit losses from their own holdings, and assets brought back on balance sheet during the fall. Chart of bank writedowns here.] </w:t>
      </w:r>
      <w:ins w:id="373" w:author="Gretchen Newsom" w:date="2010-07-25T08:16:00Z">
        <w:r w:rsidR="00264597">
          <w:rPr>
            <w:rFonts w:ascii="Times New Roman" w:hAnsi="Times New Roman"/>
            <w:sz w:val="24"/>
            <w:szCs w:val="24"/>
          </w:rPr>
          <w:t>[PA won’t we have done this in other sections re housing/financial crisis/]</w:t>
        </w:r>
        <w:r w:rsidR="00264597" w:rsidRPr="00ED72AA">
          <w:rPr>
            <w:rFonts w:ascii="Times New Roman" w:hAnsi="Times New Roman"/>
            <w:sz w:val="24"/>
            <w:szCs w:val="24"/>
          </w:rPr>
          <w:t xml:space="preserve"> </w:t>
        </w:r>
      </w:ins>
      <w:r w:rsidRPr="00ED72AA">
        <w:rPr>
          <w:rFonts w:ascii="Times New Roman" w:hAnsi="Times New Roman"/>
          <w:sz w:val="24"/>
          <w:szCs w:val="24"/>
        </w:rPr>
        <w:t xml:space="preserve"> By early 2008, other credit markets became disrupted.  Breakdowns in certain short-term funding markets in January and February 2008 increased borrowing costs for students and municipalities.  [Include more detail on economy preceding Bear.]</w:t>
      </w:r>
      <w:ins w:id="374" w:author=" " w:date="2010-07-24T11:08:00Z">
        <w:r w:rsidR="00713F5A">
          <w:rPr>
            <w:rFonts w:ascii="Times New Roman" w:hAnsi="Times New Roman"/>
            <w:sz w:val="24"/>
            <w:szCs w:val="24"/>
          </w:rPr>
          <w:t xml:space="preserve"> BB [Shouldn’t all this information on the history of the financial crisis be in earlier sections of the report rather than in the discussion of the impact on the broader economy?]</w:t>
        </w:r>
      </w:ins>
      <w:ins w:id="375" w:author="Keith Hennessey" w:date="2010-07-26T11:32:00Z">
        <w:r w:rsidR="004D0047">
          <w:rPr>
            <w:rFonts w:ascii="Times New Roman" w:hAnsi="Times New Roman"/>
            <w:sz w:val="24"/>
            <w:szCs w:val="24"/>
          </w:rPr>
          <w:t xml:space="preserve"> [KH: </w:t>
        </w:r>
        <w:r w:rsidR="002F45DC" w:rsidRPr="004D0047">
          <w:rPr>
            <w:rFonts w:ascii="Times New Roman" w:hAnsi="Times New Roman"/>
            <w:sz w:val="24"/>
            <w:szCs w:val="24"/>
          </w:rPr>
          <w:t>I don’t remember any “breakdowns” in short-term funding markets until fall of 2008 after the financial shocks of September.  Did these markets “break down,” or was it just that interest rates and/or spreads increased?  There is a big difference between the two, in cause, in effect, and in the importance of the signals it sends to policymakers at the time.</w:t>
        </w:r>
        <w:r w:rsidR="004D0047" w:rsidRPr="004D0047">
          <w:rPr>
            <w:rFonts w:ascii="Times New Roman" w:hAnsi="Times New Roman"/>
            <w:sz w:val="24"/>
            <w:szCs w:val="24"/>
          </w:rPr>
          <w:t xml:space="preserve"> </w:t>
        </w:r>
        <w:r w:rsidR="004D0047" w:rsidRPr="004D0047">
          <w:rPr>
            <w:rFonts w:ascii="Times New Roman" w:hAnsi="Times New Roman"/>
            <w:b/>
            <w:bCs/>
            <w:sz w:val="24"/>
            <w:szCs w:val="24"/>
          </w:rPr>
          <w:lastRenderedPageBreak/>
          <w:t>Recommendation:  Please provide evidence of liquidity market “breakdowns” in Jan-Feb 2008, meaning that markets ceased functioning or otherwise behaved extremely aberrantly.  If by “breakdown” you instead mean “higher rates,” then please rewrite the text without “breakdown.”</w:t>
        </w:r>
        <w:r w:rsidR="004D0047">
          <w:rPr>
            <w:rFonts w:ascii="Times New Roman" w:hAnsi="Times New Roman"/>
            <w:sz w:val="24"/>
            <w:szCs w:val="24"/>
          </w:rPr>
          <w:t>]</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collapse of </w:t>
      </w:r>
      <w:ins w:id="376" w:author="Gretchen Newsom" w:date="2010-07-26T12:30:00Z">
        <w:r w:rsidR="00EA3E82">
          <w:rPr>
            <w:rFonts w:ascii="Times New Roman" w:hAnsi="Times New Roman"/>
            <w:sz w:val="24"/>
            <w:szCs w:val="24"/>
          </w:rPr>
          <w:t xml:space="preserve">[BG 150 year old] </w:t>
        </w:r>
      </w:ins>
      <w:r w:rsidRPr="00ED72AA">
        <w:rPr>
          <w:rFonts w:ascii="Times New Roman" w:hAnsi="Times New Roman"/>
          <w:sz w:val="24"/>
          <w:szCs w:val="24"/>
        </w:rPr>
        <w:t xml:space="preserve">Bear Stearns in March 2008 sent more shock waves through Wall Street, yet the US economy still remained seemingly unscathed. </w:t>
      </w:r>
      <w:ins w:id="377" w:author="Gretchen Newsom" w:date="2010-07-25T08:16:00Z">
        <w:r w:rsidR="00264597" w:rsidRPr="00ED72AA">
          <w:rPr>
            <w:rFonts w:ascii="Times New Roman" w:hAnsi="Times New Roman"/>
            <w:sz w:val="24"/>
            <w:szCs w:val="24"/>
          </w:rPr>
          <w:t>.</w:t>
        </w:r>
        <w:r w:rsidR="00264597">
          <w:rPr>
            <w:rFonts w:ascii="Times New Roman" w:hAnsi="Times New Roman"/>
            <w:sz w:val="24"/>
            <w:szCs w:val="24"/>
          </w:rPr>
          <w:t>[PA but we have noted that problems already developing, so unscathed not right]</w:t>
        </w:r>
      </w:ins>
      <w:r w:rsidRPr="00ED72AA">
        <w:rPr>
          <w:rFonts w:ascii="Times New Roman" w:hAnsi="Times New Roman"/>
          <w:sz w:val="24"/>
          <w:szCs w:val="24"/>
        </w:rPr>
        <w:t>GDP (and maybe GDI</w:t>
      </w:r>
      <w:ins w:id="378" w:author=" DHE" w:date="2010-07-24T11:03:00Z">
        <w:r w:rsidR="00713F5A">
          <w:rPr>
            <w:rFonts w:ascii="Times New Roman" w:hAnsi="Times New Roman"/>
            <w:sz w:val="24"/>
            <w:szCs w:val="24"/>
          </w:rPr>
          <w:t xml:space="preserve"> </w:t>
        </w:r>
      </w:ins>
      <w:ins w:id="379" w:author=" " w:date="2010-07-24T11:08:00Z">
        <w:r w:rsidR="00713F5A">
          <w:rPr>
            <w:rFonts w:ascii="Times New Roman" w:hAnsi="Times New Roman"/>
            <w:sz w:val="24"/>
            <w:szCs w:val="24"/>
          </w:rPr>
          <w:t>BB [What is GDI?  Is it gross domestic investement?  We need to make sure that we use terms that are understood by the general public.])</w:t>
        </w:r>
      </w:ins>
      <w:ins w:id="380" w:author=" DHE" w:date="2010-07-24T11:03:00Z">
        <w:r w:rsidR="00713F5A">
          <w:rPr>
            <w:rFonts w:ascii="Times New Roman" w:hAnsi="Times New Roman"/>
            <w:sz w:val="24"/>
            <w:szCs w:val="24"/>
          </w:rPr>
          <w:t xml:space="preserve">DHE </w:t>
        </w:r>
        <w:r w:rsidR="00713F5A">
          <w:rPr>
            <w:rFonts w:ascii="Times New Roman" w:hAnsi="Times New Roman"/>
            <w:b/>
            <w:sz w:val="24"/>
            <w:szCs w:val="24"/>
          </w:rPr>
          <w:t>[need? Care?]</w:t>
        </w:r>
        <w:r w:rsidR="00713F5A" w:rsidRPr="00ED72AA">
          <w:rPr>
            <w:rFonts w:ascii="Times New Roman" w:hAnsi="Times New Roman"/>
            <w:sz w:val="24"/>
            <w:szCs w:val="24"/>
          </w:rPr>
          <w:t>)</w:t>
        </w:r>
      </w:ins>
      <w:ins w:id="381" w:author="Shasha" w:date="2010-07-24T18:59:00Z">
        <w:del w:id="382" w:author=" DHE" w:date="2010-07-24T11:03:00Z">
          <w:r w:rsidRPr="00ED72AA">
            <w:rPr>
              <w:rFonts w:ascii="Times New Roman" w:hAnsi="Times New Roman"/>
              <w:sz w:val="24"/>
              <w:szCs w:val="24"/>
            </w:rPr>
            <w:delText>)</w:delText>
          </w:r>
        </w:del>
      </w:ins>
      <w:r w:rsidRPr="00ED72AA">
        <w:rPr>
          <w:rFonts w:ascii="Times New Roman" w:hAnsi="Times New Roman"/>
          <w:sz w:val="24"/>
          <w:szCs w:val="24"/>
        </w:rPr>
        <w:t xml:space="preserve"> actually grew in the first and second quarters of 2008, albeit sluggishly, supported by gains in [XXX]. </w:t>
      </w:r>
    </w:p>
    <w:p w:rsidR="00925B72" w:rsidRPr="00FA3BD0" w:rsidRDefault="00925B72" w:rsidP="004D0047">
      <w:pPr>
        <w:spacing w:line="480" w:lineRule="auto"/>
        <w:ind w:firstLine="720"/>
        <w:rPr>
          <w:rFonts w:ascii="Times New Roman" w:hAnsi="Times New Roman"/>
          <w:sz w:val="24"/>
          <w:szCs w:val="24"/>
        </w:rPr>
      </w:pPr>
      <w:r w:rsidRPr="00ED72AA">
        <w:rPr>
          <w:rFonts w:ascii="Times New Roman" w:hAnsi="Times New Roman"/>
          <w:sz w:val="24"/>
          <w:szCs w:val="24"/>
        </w:rPr>
        <w:t xml:space="preserve">Lower interest rates and the increased liquidity provided by the Federal Reserve had so far forestalled a major collapse in the  economy. </w:t>
      </w:r>
      <w:ins w:id="383" w:author="Keith Hennessey" w:date="2010-07-26T11:35:00Z">
        <w:r w:rsidR="004D0047">
          <w:rPr>
            <w:rFonts w:ascii="Times New Roman" w:hAnsi="Times New Roman"/>
            <w:sz w:val="24"/>
            <w:szCs w:val="24"/>
          </w:rPr>
          <w:t xml:space="preserve">[KH: </w:t>
        </w:r>
        <w:r w:rsidR="004D0047" w:rsidRPr="004D0047">
          <w:rPr>
            <w:rFonts w:ascii="Times New Roman" w:hAnsi="Times New Roman"/>
            <w:sz w:val="24"/>
            <w:szCs w:val="24"/>
          </w:rPr>
          <w:t xml:space="preserve">This suggests that the collapse was inevitable, and that it was delayed by the lower interest rates and increased liquidity.  How do we know this is the case, rather than instead that it took until fall of 2008 for the imbalances to build to the point where they were unsustainable?  This seems to be an unprovable claim about the counterfactual situation. </w:t>
        </w:r>
        <w:r w:rsidR="004D0047" w:rsidRPr="004D0047">
          <w:rPr>
            <w:rFonts w:ascii="Times New Roman" w:hAnsi="Times New Roman"/>
            <w:b/>
            <w:sz w:val="24"/>
            <w:szCs w:val="24"/>
          </w:rPr>
          <w:t>Recommendation:  If there is evidence to back this claim up please provide it.  If it is instead a belief about the counterfactual then we should strike it or at least debate it before including it.</w:t>
        </w:r>
        <w:r w:rsidR="004D0047">
          <w:rPr>
            <w:rFonts w:ascii="Times New Roman" w:hAnsi="Times New Roman"/>
            <w:sz w:val="24"/>
            <w:szCs w:val="24"/>
          </w:rPr>
          <w:t xml:space="preserve">]  </w:t>
        </w:r>
      </w:ins>
      <w:r w:rsidRPr="00ED72AA">
        <w:rPr>
          <w:rFonts w:ascii="Times New Roman" w:hAnsi="Times New Roman"/>
          <w:sz w:val="24"/>
          <w:szCs w:val="24"/>
        </w:rPr>
        <w:t>Payrolls in the first half of 2008 were falling at a modest pace, consistent with previous mild recessions, and by July the unemployment rate had risen to only 5½ percent.</w:t>
      </w:r>
      <w:ins w:id="384" w:author="Heather Murren" w:date="2010-07-24T08:18:00Z">
        <w:r>
          <w:rPr>
            <w:rFonts w:ascii="Times New Roman" w:hAnsi="Times New Roman"/>
            <w:sz w:val="24"/>
            <w:szCs w:val="24"/>
          </w:rPr>
          <w:t xml:space="preserve"> </w:t>
        </w:r>
      </w:ins>
      <w:ins w:id="385" w:author="Shasha" w:date="2010-07-24T18:53:00Z">
        <w:r w:rsidR="00A26117">
          <w:rPr>
            <w:rFonts w:ascii="Times New Roman" w:hAnsi="Times New Roman"/>
            <w:sz w:val="24"/>
            <w:szCs w:val="24"/>
          </w:rPr>
          <w:t xml:space="preserve">HM: </w:t>
        </w:r>
      </w:ins>
      <w:ins w:id="386" w:author="Heather Murren" w:date="2010-07-24T08:18:00Z">
        <w:r>
          <w:rPr>
            <w:rFonts w:ascii="Times New Roman" w:hAnsi="Times New Roman"/>
            <w:sz w:val="24"/>
            <w:szCs w:val="24"/>
          </w:rPr>
          <w:t>Number of people out of work</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[Discuss the rise in commodity prices and in particular, oil which peaks at this point.]</w:t>
      </w:r>
      <w:ins w:id="387" w:author=" " w:date="2010-07-24T11:08:00Z">
        <w:r w:rsidR="00713F5A">
          <w:rPr>
            <w:rFonts w:ascii="Times New Roman" w:hAnsi="Times New Roman"/>
            <w:sz w:val="24"/>
            <w:szCs w:val="24"/>
          </w:rPr>
          <w:t xml:space="preserve"> BB [This is an important part of the story; I think mention of the spike in agriculture prices should </w:t>
        </w:r>
        <w:r w:rsidR="00713F5A">
          <w:rPr>
            <w:rFonts w:ascii="Times New Roman" w:hAnsi="Times New Roman"/>
            <w:sz w:val="24"/>
            <w:szCs w:val="24"/>
          </w:rPr>
          <w:lastRenderedPageBreak/>
          <w:t>also be included.  Sen. Levin’s committee produced a relevant report on the spike in winter wheat prices.   I notice that there is no discussion of the spike in securities prices; I think that that is also relevant.]</w:t>
        </w:r>
      </w:ins>
    </w:p>
    <w:p w:rsidR="00925B72" w:rsidRPr="00FA3BD0" w:rsidRDefault="00925B72" w:rsidP="00FE40DF">
      <w:pPr>
        <w:pStyle w:val="Heading2"/>
        <w:numPr>
          <w:ilvl w:val="0"/>
          <w:numId w:val="9"/>
        </w:numPr>
        <w:spacing w:line="480" w:lineRule="auto"/>
      </w:pPr>
      <w:bookmarkStart w:id="388" w:name="_Toc267235595"/>
      <w:bookmarkStart w:id="389" w:name="_Toc267236000"/>
      <w:bookmarkStart w:id="390" w:name="_Toc267196904"/>
      <w:bookmarkStart w:id="391" w:name="_Toc267409266"/>
      <w:bookmarkEnd w:id="388"/>
      <w:bookmarkEnd w:id="389"/>
      <w:bookmarkEnd w:id="390"/>
      <w:r w:rsidRPr="00ED72AA">
        <w:t>September 2008: Financial crisis hits hard</w:t>
      </w:r>
      <w:bookmarkEnd w:id="391"/>
    </w:p>
    <w:p w:rsidR="00925B72" w:rsidRPr="00FA3BD0" w:rsidRDefault="00925B72" w:rsidP="008F08A5">
      <w:pPr>
        <w:spacing w:line="480" w:lineRule="auto"/>
        <w:ind w:firstLine="720"/>
        <w:rPr>
          <w:rFonts w:ascii="Times New Roman" w:hAnsi="Times New Roman"/>
          <w:sz w:val="24"/>
          <w:szCs w:val="24"/>
        </w:rPr>
      </w:pPr>
      <w:r w:rsidRPr="00ED72AA">
        <w:rPr>
          <w:rFonts w:ascii="Times New Roman" w:hAnsi="Times New Roman"/>
          <w:sz w:val="24"/>
          <w:szCs w:val="24"/>
        </w:rPr>
        <w:t xml:space="preserve">The shocks to the housing markets finally exploded into the broader economy in September 2008. Fannie Mae and Freddie Mac went into conservatorship. Lehman Brothers declared bankruptcy. AIG </w:t>
      </w:r>
      <w:ins w:id="392" w:author="Gretchen Newsom" w:date="2010-07-26T12:30:00Z">
        <w:r w:rsidR="00EA3E82">
          <w:rPr>
            <w:rFonts w:ascii="Times New Roman" w:hAnsi="Times New Roman"/>
            <w:sz w:val="24"/>
            <w:szCs w:val="24"/>
          </w:rPr>
          <w:t xml:space="preserve">[BG the oldest and the world’s largest insurance company?] </w:t>
        </w:r>
      </w:ins>
      <w:r w:rsidRPr="00ED72AA">
        <w:rPr>
          <w:rFonts w:ascii="Times New Roman" w:hAnsi="Times New Roman"/>
          <w:sz w:val="24"/>
          <w:szCs w:val="24"/>
        </w:rPr>
        <w:t xml:space="preserve">was bailed out by the Fed and Washington Mutual and Wachovia </w:t>
      </w:r>
      <w:ins w:id="393" w:author="Gretchen Newsom" w:date="2010-07-26T12:30:00Z">
        <w:r w:rsidR="00EA3E82">
          <w:rPr>
            <w:rFonts w:ascii="Times New Roman" w:hAnsi="Times New Roman"/>
            <w:sz w:val="24"/>
            <w:szCs w:val="24"/>
          </w:rPr>
          <w:t xml:space="preserve">[BG size of institutions?] </w:t>
        </w:r>
      </w:ins>
      <w:r w:rsidRPr="00ED72AA">
        <w:rPr>
          <w:rFonts w:ascii="Times New Roman" w:hAnsi="Times New Roman"/>
          <w:sz w:val="24"/>
          <w:szCs w:val="24"/>
        </w:rPr>
        <w:t>were acquired at fire-sale prices when reluctant lenders refused to let them borrow enough cash to continue operating</w:t>
      </w:r>
      <w:ins w:id="394" w:author="Bill Thomas" w:date="2010-07-24T20:38:00Z">
        <w:r w:rsidR="008F08A5">
          <w:rPr>
            <w:rFonts w:ascii="Times New Roman" w:hAnsi="Times New Roman"/>
            <w:sz w:val="24"/>
            <w:szCs w:val="24"/>
          </w:rPr>
          <w:t xml:space="preserve"> [WMT:</w:t>
        </w:r>
        <w:r w:rsidR="008F08A5" w:rsidRPr="008F08A5">
          <w:rPr>
            <w:rFonts w:eastAsia="Calibri"/>
            <w:sz w:val="16"/>
          </w:rPr>
          <w:t xml:space="preserve"> </w:t>
        </w:r>
        <w:r w:rsidR="008F08A5" w:rsidRPr="008F08A5">
          <w:rPr>
            <w:rFonts w:ascii="Times New Roman" w:hAnsi="Times New Roman"/>
            <w:sz w:val="24"/>
            <w:szCs w:val="24"/>
          </w:rPr>
          <w:annotationRef/>
        </w:r>
        <w:r w:rsidR="008F08A5" w:rsidRPr="008F08A5">
          <w:rPr>
            <w:rFonts w:ascii="Times New Roman" w:hAnsi="Times New Roman"/>
            <w:sz w:val="24"/>
            <w:szCs w:val="24"/>
          </w:rPr>
          <w:t xml:space="preserve"> They were acquired because they experienced a depositor run and they became failed banks. I think that the current structure makes it sound like their failure was caused by the fact that they couldn’t get additional funds in the capital markets.</w:t>
        </w:r>
        <w:r w:rsidR="008F08A5">
          <w:rPr>
            <w:rFonts w:ascii="Times New Roman" w:hAnsi="Times New Roman"/>
            <w:sz w:val="24"/>
            <w:szCs w:val="24"/>
          </w:rPr>
          <w:t>]</w:t>
        </w:r>
      </w:ins>
      <w:r w:rsidRPr="00ED72AA">
        <w:rPr>
          <w:rFonts w:ascii="Times New Roman" w:hAnsi="Times New Roman"/>
          <w:sz w:val="24"/>
          <w:szCs w:val="24"/>
        </w:rPr>
        <w:t xml:space="preserve">. </w:t>
      </w:r>
      <w:ins w:id="395" w:author="Gretchen Newsom" w:date="2010-07-25T08:17:00Z">
        <w:r w:rsidR="00E87A38">
          <w:rPr>
            <w:rFonts w:ascii="Times New Roman" w:hAnsi="Times New Roman"/>
            <w:sz w:val="24"/>
            <w:szCs w:val="24"/>
          </w:rPr>
          <w:t>[PA failure was for broader reasons]</w:t>
        </w:r>
      </w:ins>
      <w:r w:rsidRPr="00ED72AA">
        <w:rPr>
          <w:rFonts w:ascii="Times New Roman" w:hAnsi="Times New Roman"/>
          <w:sz w:val="24"/>
          <w:szCs w:val="24"/>
        </w:rPr>
        <w:t>The interbank lending markets effectively froze and the unsecured commercial paper market seized</w:t>
      </w:r>
      <w:ins w:id="396" w:author="Gretchen Newsom" w:date="2010-07-25T08:17:00Z">
        <w:r w:rsidR="00E87A38">
          <w:rPr>
            <w:rFonts w:ascii="Times New Roman" w:hAnsi="Times New Roman"/>
            <w:sz w:val="24"/>
            <w:szCs w:val="24"/>
          </w:rPr>
          <w:t xml:space="preserve"> PA up</w:t>
        </w:r>
      </w:ins>
      <w:r w:rsidRPr="00ED72AA">
        <w:rPr>
          <w:rFonts w:ascii="Times New Roman" w:hAnsi="Times New Roman"/>
          <w:sz w:val="24"/>
          <w:szCs w:val="24"/>
        </w:rPr>
        <w:t xml:space="preserve"> for all but the firms perceived to be most creditworthy.  Even those firms could only borrow at high rates and for a day or two at a time.  As banks and investors hoarded cash, credit nearly vanished and the economy was on the verge of collapse. </w:t>
      </w:r>
      <w:ins w:id="397" w:author=" DHE" w:date="2010-07-24T11:03:00Z">
        <w:r w:rsidR="00713F5A">
          <w:rPr>
            <w:rFonts w:ascii="Times New Roman" w:hAnsi="Times New Roman"/>
            <w:sz w:val="24"/>
            <w:szCs w:val="24"/>
          </w:rPr>
          <w:t xml:space="preserve">  DHE </w:t>
        </w:r>
        <w:r w:rsidR="00713F5A">
          <w:rPr>
            <w:rFonts w:ascii="Times New Roman" w:hAnsi="Times New Roman"/>
            <w:b/>
            <w:sz w:val="24"/>
            <w:szCs w:val="24"/>
          </w:rPr>
          <w:t>[This is breathless, but analytically vacuous and too typical of this chapter.]</w:t>
        </w:r>
      </w:ins>
      <w:ins w:id="398" w:author="Shasha" w:date="2010-07-24T18:53:00Z">
        <w:r w:rsidR="00A26117">
          <w:rPr>
            <w:rFonts w:ascii="Times New Roman" w:hAnsi="Times New Roman"/>
            <w:sz w:val="24"/>
            <w:szCs w:val="24"/>
          </w:rPr>
          <w:t xml:space="preserve">HM: </w:t>
        </w:r>
      </w:ins>
      <w:ins w:id="399" w:author="Heather Murren" w:date="2010-07-24T08:18:00Z">
        <w:r>
          <w:rPr>
            <w:rFonts w:ascii="Times New Roman" w:hAnsi="Times New Roman"/>
            <w:sz w:val="24"/>
            <w:szCs w:val="24"/>
          </w:rPr>
          <w:t>Need first person stories here</w:t>
        </w:r>
      </w:ins>
      <w:ins w:id="400" w:author="Heather Murren" w:date="2010-07-24T08:19:00Z">
        <w:r>
          <w:rPr>
            <w:rFonts w:ascii="Times New Roman" w:hAnsi="Times New Roman"/>
            <w:sz w:val="24"/>
            <w:szCs w:val="24"/>
          </w:rPr>
          <w:t xml:space="preserve"> and below</w:t>
        </w:r>
      </w:ins>
    </w:p>
    <w:p w:rsidR="00925B72" w:rsidRPr="00FA3BD0" w:rsidRDefault="00925B72" w:rsidP="004D0047">
      <w:pPr>
        <w:spacing w:line="480" w:lineRule="auto"/>
        <w:ind w:firstLine="720"/>
        <w:rPr>
          <w:rFonts w:ascii="Times New Roman" w:hAnsi="Times New Roman"/>
          <w:sz w:val="24"/>
          <w:szCs w:val="24"/>
        </w:rPr>
      </w:pPr>
      <w:r>
        <w:rPr>
          <w:rFonts w:ascii="Times New Roman" w:hAnsi="Times New Roman"/>
          <w:sz w:val="24"/>
          <w:szCs w:val="24"/>
        </w:rPr>
        <w:t>As t</w:t>
      </w:r>
      <w:r w:rsidRPr="00ED72AA">
        <w:rPr>
          <w:rFonts w:ascii="Times New Roman" w:hAnsi="Times New Roman"/>
          <w:sz w:val="24"/>
          <w:szCs w:val="24"/>
        </w:rPr>
        <w:t xml:space="preserve">he </w:t>
      </w:r>
      <w:r>
        <w:rPr>
          <w:rFonts w:ascii="Times New Roman" w:hAnsi="Times New Roman"/>
          <w:sz w:val="24"/>
          <w:szCs w:val="24"/>
        </w:rPr>
        <w:t>P</w:t>
      </w:r>
      <w:r w:rsidRPr="00ED72AA">
        <w:rPr>
          <w:rFonts w:ascii="Times New Roman" w:hAnsi="Times New Roman"/>
          <w:sz w:val="24"/>
          <w:szCs w:val="24"/>
        </w:rPr>
        <w:t>resident’s Economic Report noted in 2010</w:t>
      </w:r>
      <w:ins w:id="401" w:author="Gretchen Newsom" w:date="2010-07-26T12:31:00Z">
        <w:r w:rsidR="00EA3E82">
          <w:rPr>
            <w:rFonts w:ascii="Times New Roman" w:hAnsi="Times New Roman"/>
            <w:sz w:val="24"/>
            <w:szCs w:val="24"/>
          </w:rPr>
          <w:t xml:space="preserve"> BG that</w:t>
        </w:r>
      </w:ins>
      <w:ins w:id="402" w:author=" " w:date="2010-07-24T11:08:00Z">
        <w:r w:rsidRPr="00ED72AA">
          <w:rPr>
            <w:rFonts w:ascii="Times New Roman" w:hAnsi="Times New Roman"/>
            <w:sz w:val="24"/>
            <w:szCs w:val="24"/>
          </w:rPr>
          <w:t>,</w:t>
        </w:r>
      </w:ins>
      <w:ins w:id="403" w:author=" DHE" w:date="2010-07-24T11:03:00Z">
        <w:r w:rsidRPr="00ED72AA">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[we shouldn’t be citing any ERP – they are political documents]</w:t>
        </w:r>
        <w:r w:rsidR="00713F5A" w:rsidRPr="00ED72AA">
          <w:rPr>
            <w:rFonts w:ascii="Times New Roman" w:hAnsi="Times New Roman"/>
            <w:sz w:val="24"/>
            <w:szCs w:val="24"/>
          </w:rPr>
          <w:t>,</w:t>
        </w:r>
      </w:ins>
      <w:del w:id="404" w:author=" DHE" w:date="2010-07-24T11:03:00Z">
        <w:r w:rsidR="00713F5A" w:rsidRPr="00ED72AA">
          <w:rPr>
            <w:rFonts w:ascii="Times New Roman" w:hAnsi="Times New Roman"/>
            <w:sz w:val="24"/>
            <w:szCs w:val="24"/>
          </w:rPr>
          <w:delText>,</w:delText>
        </w:r>
      </w:del>
      <w:ins w:id="405"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 xml:space="preserve">things got even worse after September 2008: “Over the final four months of 2008 and the first month of 2009, the economy lost, on average, a staggering 544,000 jobs per month—the highest level of job loss since the demobilization at the </w:t>
      </w:r>
      <w:r w:rsidRPr="00ED72AA">
        <w:rPr>
          <w:rFonts w:ascii="Times New Roman" w:hAnsi="Times New Roman"/>
          <w:sz w:val="24"/>
          <w:szCs w:val="24"/>
        </w:rPr>
        <w:lastRenderedPageBreak/>
        <w:t>end of World War II. Real GDP fell at an increasingly rapid pace: an annual rate of 2.7 percent in the third quarter of 2008, 5.4 percent in the fourth quarter of 2008, and a heart-stopping 6.4 percent in the first quarter of 2009….All told, the world economy is expected to have contracted 1.1 percent in 200</w:t>
      </w:r>
      <w:ins w:id="406" w:author="Shasha" w:date="2010-07-24T18:59:00Z">
        <w:del w:id="407" w:author=" " w:date="2010-07-24T11:08:00Z">
          <w:r w:rsidRPr="00ED72AA">
            <w:rPr>
              <w:rFonts w:ascii="Times New Roman" w:hAnsi="Times New Roman"/>
              <w:sz w:val="24"/>
              <w:szCs w:val="24"/>
            </w:rPr>
            <w:delText>0</w:delText>
          </w:r>
        </w:del>
      </w:ins>
      <w:r w:rsidRPr="00ED72AA">
        <w:rPr>
          <w:rFonts w:ascii="Times New Roman" w:hAnsi="Times New Roman"/>
          <w:sz w:val="24"/>
          <w:szCs w:val="24"/>
        </w:rPr>
        <w:t>9 from the year before—the first annual decline in world output in more than half a century.”</w:t>
      </w:r>
      <w:r>
        <w:rPr>
          <w:rStyle w:val="FootnoteReference"/>
          <w:rFonts w:ascii="Times New Roman" w:hAnsi="Times New Roman"/>
          <w:sz w:val="24"/>
          <w:szCs w:val="24"/>
        </w:rPr>
        <w:footnoteReference w:id="8"/>
      </w:r>
      <w:ins w:id="408" w:author="Bill Thomas" w:date="2010-07-24T20:39:00Z">
        <w:r w:rsidR="008F08A5">
          <w:rPr>
            <w:rFonts w:ascii="Times New Roman" w:hAnsi="Times New Roman"/>
            <w:sz w:val="24"/>
            <w:szCs w:val="24"/>
          </w:rPr>
          <w:t xml:space="preserve"> [WMT: What not use our own language?]</w:t>
        </w:r>
      </w:ins>
      <w:ins w:id="409" w:author="Keith Hennessey" w:date="2010-07-26T11:36:00Z">
        <w:r w:rsidR="004D0047">
          <w:rPr>
            <w:rFonts w:ascii="Times New Roman" w:hAnsi="Times New Roman"/>
            <w:sz w:val="24"/>
            <w:szCs w:val="24"/>
          </w:rPr>
          <w:t xml:space="preserve"> [KH: </w:t>
        </w:r>
        <w:r w:rsidR="004D0047" w:rsidRPr="004D0047">
          <w:rPr>
            <w:rFonts w:ascii="Times New Roman" w:hAnsi="Times New Roman"/>
            <w:sz w:val="24"/>
            <w:szCs w:val="24"/>
          </w:rPr>
          <w:t xml:space="preserve">It is dangerous to quote The Economic Report of the President, given that it’s released by an Administration and it represents a particular view of the world and a particular policy agenda.  If we are just providing economic data, then let’s provide that data without quoting the ERP.  If we are going to quote a President/Administration, we should lean toward doing this for statements about policy, policy intent, or their analysis of the economic/financial situation and how it affects their policy prescriptions, rather than their particular presentation of data. </w:t>
        </w:r>
        <w:r w:rsidR="004D0047" w:rsidRPr="004D0047">
          <w:rPr>
            <w:rFonts w:ascii="Times New Roman" w:hAnsi="Times New Roman"/>
            <w:b/>
            <w:bCs/>
            <w:sz w:val="24"/>
            <w:szCs w:val="24"/>
          </w:rPr>
          <w:t>Recommendation:  On page 13, strike the ERP reference and instead just provide the data/facts</w:t>
        </w:r>
        <w:r w:rsidR="004D0047">
          <w:rPr>
            <w:rFonts w:ascii="Times New Roman" w:hAnsi="Times New Roman"/>
            <w:b/>
            <w:bCs/>
            <w:sz w:val="24"/>
            <w:szCs w:val="24"/>
          </w:rPr>
          <w:t>.]</w:t>
        </w:r>
      </w:ins>
    </w:p>
    <w:p w:rsidR="00925B72" w:rsidRPr="00FA3BD0" w:rsidRDefault="00925B72" w:rsidP="00FE40DF">
      <w:pPr>
        <w:pStyle w:val="Heading1"/>
        <w:numPr>
          <w:ilvl w:val="0"/>
          <w:numId w:val="3"/>
          <w:numberingChange w:id="410" w:author="Heather Murren" w:date="2010-07-24T07:29:00Z" w:original="%1:2:0:."/>
        </w:numPr>
        <w:spacing w:line="480" w:lineRule="auto"/>
      </w:pPr>
      <w:bookmarkStart w:id="411" w:name="_Toc267193189"/>
      <w:bookmarkStart w:id="412" w:name="_Toc267193390"/>
      <w:bookmarkStart w:id="413" w:name="_Toc267193587"/>
      <w:bookmarkStart w:id="414" w:name="_Toc267193784"/>
      <w:bookmarkStart w:id="415" w:name="_Toc267193982"/>
      <w:bookmarkStart w:id="416" w:name="_Toc267194181"/>
      <w:bookmarkStart w:id="417" w:name="_Toc267196703"/>
      <w:bookmarkStart w:id="418" w:name="_Toc267196906"/>
      <w:bookmarkStart w:id="419" w:name="_Toc266725514"/>
      <w:bookmarkStart w:id="420" w:name="_Toc266729449"/>
      <w:bookmarkStart w:id="421" w:name="_Toc266733364"/>
      <w:bookmarkStart w:id="422" w:name="_Toc266699652"/>
      <w:bookmarkStart w:id="423" w:name="_Toc266715547"/>
      <w:bookmarkStart w:id="424" w:name="_Toc266725515"/>
      <w:bookmarkStart w:id="425" w:name="_Toc266729450"/>
      <w:bookmarkStart w:id="426" w:name="_Toc266733365"/>
      <w:bookmarkStart w:id="427" w:name="_Toc266699653"/>
      <w:bookmarkStart w:id="428" w:name="_Toc266715548"/>
      <w:bookmarkStart w:id="429" w:name="_Toc266725516"/>
      <w:bookmarkStart w:id="430" w:name="_Toc266729451"/>
      <w:bookmarkStart w:id="431" w:name="_Toc266733366"/>
      <w:bookmarkStart w:id="432" w:name="_Toc266679465"/>
      <w:bookmarkStart w:id="433" w:name="_Toc266679498"/>
      <w:bookmarkStart w:id="434" w:name="_Toc266679512"/>
      <w:bookmarkStart w:id="435" w:name="_Toc266679545"/>
      <w:bookmarkStart w:id="436" w:name="_Toc266698401"/>
      <w:bookmarkStart w:id="437" w:name="_Toc266699656"/>
      <w:bookmarkStart w:id="438" w:name="_Toc266715551"/>
      <w:bookmarkStart w:id="439" w:name="_Toc266725519"/>
      <w:bookmarkStart w:id="440" w:name="_Toc266729454"/>
      <w:bookmarkStart w:id="441" w:name="_Toc266733370"/>
      <w:bookmarkStart w:id="442" w:name="_Toc267193340"/>
      <w:bookmarkStart w:id="443" w:name="_Toc267193541"/>
      <w:bookmarkStart w:id="444" w:name="_Toc267193738"/>
      <w:bookmarkStart w:id="445" w:name="_Toc267193935"/>
      <w:bookmarkStart w:id="446" w:name="_Toc267194133"/>
      <w:bookmarkStart w:id="447" w:name="_Toc267194332"/>
      <w:bookmarkStart w:id="448" w:name="_Toc267196854"/>
      <w:bookmarkStart w:id="449" w:name="_Toc267197057"/>
      <w:bookmarkStart w:id="450" w:name="_Toc266679281"/>
      <w:bookmarkStart w:id="451" w:name="_Toc266679334"/>
      <w:bookmarkStart w:id="452" w:name="_Toc266679363"/>
      <w:bookmarkStart w:id="453" w:name="_Toc266679407"/>
      <w:bookmarkStart w:id="454" w:name="_Toc266679449"/>
      <w:bookmarkStart w:id="455" w:name="_Toc266679468"/>
      <w:bookmarkStart w:id="456" w:name="_Toc267193341"/>
      <w:bookmarkStart w:id="457" w:name="_Toc267193542"/>
      <w:bookmarkStart w:id="458" w:name="_Toc267193739"/>
      <w:bookmarkStart w:id="459" w:name="_Toc267193936"/>
      <w:bookmarkStart w:id="460" w:name="_Toc267194134"/>
      <w:bookmarkStart w:id="461" w:name="_Toc267194333"/>
      <w:bookmarkStart w:id="462" w:name="_Toc267196855"/>
      <w:bookmarkStart w:id="463" w:name="_Toc267197058"/>
      <w:bookmarkStart w:id="464" w:name="_Toc267193342"/>
      <w:bookmarkStart w:id="465" w:name="_Toc267193543"/>
      <w:bookmarkStart w:id="466" w:name="_Toc267193740"/>
      <w:bookmarkStart w:id="467" w:name="_Toc267193937"/>
      <w:bookmarkStart w:id="468" w:name="_Toc267194135"/>
      <w:bookmarkStart w:id="469" w:name="_Toc267194334"/>
      <w:bookmarkStart w:id="470" w:name="_Toc267196856"/>
      <w:bookmarkStart w:id="471" w:name="_Toc267197059"/>
      <w:bookmarkStart w:id="472" w:name="_Toc266725521"/>
      <w:bookmarkStart w:id="473" w:name="_Toc266725522"/>
      <w:bookmarkStart w:id="474" w:name="_Toc266698405"/>
      <w:bookmarkStart w:id="475" w:name="_Toc266699660"/>
      <w:bookmarkStart w:id="476" w:name="_Toc266715555"/>
      <w:bookmarkStart w:id="477" w:name="_Toc266725523"/>
      <w:bookmarkStart w:id="478" w:name="_Toc266698407"/>
      <w:bookmarkStart w:id="479" w:name="_Toc266699662"/>
      <w:bookmarkStart w:id="480" w:name="_Toc266715557"/>
      <w:bookmarkStart w:id="481" w:name="_Toc266725524"/>
      <w:bookmarkStart w:id="482" w:name="_Toc266698408"/>
      <w:bookmarkStart w:id="483" w:name="_Toc266699663"/>
      <w:bookmarkStart w:id="484" w:name="_Toc266715558"/>
      <w:bookmarkStart w:id="485" w:name="_Toc266725525"/>
      <w:bookmarkStart w:id="486" w:name="_Toc266698409"/>
      <w:bookmarkStart w:id="487" w:name="_Toc266699664"/>
      <w:bookmarkStart w:id="488" w:name="_Toc266715559"/>
      <w:bookmarkStart w:id="489" w:name="_Toc266725526"/>
      <w:bookmarkStart w:id="490" w:name="_Toc266698410"/>
      <w:bookmarkStart w:id="491" w:name="_Toc266699665"/>
      <w:bookmarkStart w:id="492" w:name="_Toc266715560"/>
      <w:bookmarkStart w:id="493" w:name="_Toc266725527"/>
      <w:bookmarkStart w:id="494" w:name="_Toc266698411"/>
      <w:bookmarkStart w:id="495" w:name="_Toc266699666"/>
      <w:bookmarkStart w:id="496" w:name="_Toc266715561"/>
      <w:bookmarkStart w:id="497" w:name="_Toc266725528"/>
      <w:bookmarkStart w:id="498" w:name="_Toc266698412"/>
      <w:bookmarkStart w:id="499" w:name="_Toc266699667"/>
      <w:bookmarkStart w:id="500" w:name="_Toc266715562"/>
      <w:bookmarkStart w:id="501" w:name="_Toc266725529"/>
      <w:bookmarkStart w:id="502" w:name="_Toc266698413"/>
      <w:bookmarkStart w:id="503" w:name="_Toc266699668"/>
      <w:bookmarkStart w:id="504" w:name="_Toc266715563"/>
      <w:bookmarkStart w:id="505" w:name="_Toc266725530"/>
      <w:bookmarkStart w:id="506" w:name="_Toc266698414"/>
      <w:bookmarkStart w:id="507" w:name="_Toc266699669"/>
      <w:bookmarkStart w:id="508" w:name="_Toc266715564"/>
      <w:bookmarkStart w:id="509" w:name="_Toc266725531"/>
      <w:bookmarkStart w:id="510" w:name="_Toc266698415"/>
      <w:bookmarkStart w:id="511" w:name="_Toc266699670"/>
      <w:bookmarkStart w:id="512" w:name="_Toc266715565"/>
      <w:bookmarkStart w:id="513" w:name="_Toc266725532"/>
      <w:bookmarkStart w:id="514" w:name="_Toc266698416"/>
      <w:bookmarkStart w:id="515" w:name="_Toc266699671"/>
      <w:bookmarkStart w:id="516" w:name="_Toc266715566"/>
      <w:bookmarkStart w:id="517" w:name="_Toc266725533"/>
      <w:bookmarkStart w:id="518" w:name="_Toc266698417"/>
      <w:bookmarkStart w:id="519" w:name="_Toc266699672"/>
      <w:bookmarkStart w:id="520" w:name="_Toc266715567"/>
      <w:bookmarkStart w:id="521" w:name="_Toc266725534"/>
      <w:bookmarkStart w:id="522" w:name="_Toc266698418"/>
      <w:bookmarkStart w:id="523" w:name="_Toc266699673"/>
      <w:bookmarkStart w:id="524" w:name="_Toc266715568"/>
      <w:bookmarkStart w:id="525" w:name="_Toc266725535"/>
      <w:bookmarkStart w:id="526" w:name="_Toc266698419"/>
      <w:bookmarkStart w:id="527" w:name="_Toc266699674"/>
      <w:bookmarkStart w:id="528" w:name="_Toc266715569"/>
      <w:bookmarkStart w:id="529" w:name="_Toc266725536"/>
      <w:bookmarkStart w:id="530" w:name="_Toc266698420"/>
      <w:bookmarkStart w:id="531" w:name="_Toc266699675"/>
      <w:bookmarkStart w:id="532" w:name="_Toc266715570"/>
      <w:bookmarkStart w:id="533" w:name="_Toc266725537"/>
      <w:bookmarkStart w:id="534" w:name="_Toc266698421"/>
      <w:bookmarkStart w:id="535" w:name="_Toc266699676"/>
      <w:bookmarkStart w:id="536" w:name="_Toc266715571"/>
      <w:bookmarkStart w:id="537" w:name="_Toc266725538"/>
      <w:bookmarkStart w:id="538" w:name="_Toc266698422"/>
      <w:bookmarkStart w:id="539" w:name="_Toc266699677"/>
      <w:bookmarkStart w:id="540" w:name="_Toc266715572"/>
      <w:bookmarkStart w:id="541" w:name="_Toc266725539"/>
      <w:bookmarkStart w:id="542" w:name="_Toc266698424"/>
      <w:bookmarkStart w:id="543" w:name="_Toc266699679"/>
      <w:bookmarkStart w:id="544" w:name="_Toc266715574"/>
      <w:bookmarkStart w:id="545" w:name="_Toc266725541"/>
      <w:bookmarkStart w:id="546" w:name="_Toc266698425"/>
      <w:bookmarkStart w:id="547" w:name="_Toc266699680"/>
      <w:bookmarkStart w:id="548" w:name="_Toc266715575"/>
      <w:bookmarkStart w:id="549" w:name="_Toc266725542"/>
      <w:bookmarkStart w:id="550" w:name="_Toc266698426"/>
      <w:bookmarkStart w:id="551" w:name="_Toc266699681"/>
      <w:bookmarkStart w:id="552" w:name="_Toc266715576"/>
      <w:bookmarkStart w:id="553" w:name="_Toc266725543"/>
      <w:bookmarkStart w:id="554" w:name="_Toc266698427"/>
      <w:bookmarkStart w:id="555" w:name="_Toc266699682"/>
      <w:bookmarkStart w:id="556" w:name="_Toc266715577"/>
      <w:bookmarkStart w:id="557" w:name="_Toc266725544"/>
      <w:bookmarkStart w:id="558" w:name="_Toc266698428"/>
      <w:bookmarkStart w:id="559" w:name="_Toc266699683"/>
      <w:bookmarkStart w:id="560" w:name="_Toc266715578"/>
      <w:bookmarkStart w:id="561" w:name="_Toc266725545"/>
      <w:bookmarkStart w:id="562" w:name="_Toc266698429"/>
      <w:bookmarkStart w:id="563" w:name="_Toc266699684"/>
      <w:bookmarkStart w:id="564" w:name="_Toc266715579"/>
      <w:bookmarkStart w:id="565" w:name="_Toc266725546"/>
      <w:bookmarkStart w:id="566" w:name="_Toc266698430"/>
      <w:bookmarkStart w:id="567" w:name="_Toc266699685"/>
      <w:bookmarkStart w:id="568" w:name="_Toc266715580"/>
      <w:bookmarkStart w:id="569" w:name="_Toc266725547"/>
      <w:bookmarkStart w:id="570" w:name="_Toc266698431"/>
      <w:bookmarkStart w:id="571" w:name="_Toc266699686"/>
      <w:bookmarkStart w:id="572" w:name="_Toc266715581"/>
      <w:bookmarkStart w:id="573" w:name="_Toc266725548"/>
      <w:bookmarkStart w:id="574" w:name="_Toc266698432"/>
      <w:bookmarkStart w:id="575" w:name="_Toc266699687"/>
      <w:bookmarkStart w:id="576" w:name="_Toc266715582"/>
      <w:bookmarkStart w:id="577" w:name="_Toc266725549"/>
      <w:bookmarkStart w:id="578" w:name="_Toc266698433"/>
      <w:bookmarkStart w:id="579" w:name="_Toc266699688"/>
      <w:bookmarkStart w:id="580" w:name="_Toc266715583"/>
      <w:bookmarkStart w:id="581" w:name="_Toc266725550"/>
      <w:bookmarkStart w:id="582" w:name="_Toc266698434"/>
      <w:bookmarkStart w:id="583" w:name="_Toc266699689"/>
      <w:bookmarkStart w:id="584" w:name="_Toc266715584"/>
      <w:bookmarkStart w:id="585" w:name="_Toc266725551"/>
      <w:bookmarkStart w:id="586" w:name="_Toc266698435"/>
      <w:bookmarkStart w:id="587" w:name="_Toc266699690"/>
      <w:bookmarkStart w:id="588" w:name="_Toc266715585"/>
      <w:bookmarkStart w:id="589" w:name="_Toc266725552"/>
      <w:bookmarkStart w:id="590" w:name="_Toc266698436"/>
      <w:bookmarkStart w:id="591" w:name="_Toc266699691"/>
      <w:bookmarkStart w:id="592" w:name="_Toc266715586"/>
      <w:bookmarkStart w:id="593" w:name="_Toc266725553"/>
      <w:bookmarkStart w:id="594" w:name="_Toc266698437"/>
      <w:bookmarkStart w:id="595" w:name="_Toc266699692"/>
      <w:bookmarkStart w:id="596" w:name="_Toc266715587"/>
      <w:bookmarkStart w:id="597" w:name="_Toc266725554"/>
      <w:bookmarkStart w:id="598" w:name="_Toc266698438"/>
      <w:bookmarkStart w:id="599" w:name="_Toc266699693"/>
      <w:bookmarkStart w:id="600" w:name="_Toc266715588"/>
      <w:bookmarkStart w:id="601" w:name="_Toc266725555"/>
      <w:bookmarkStart w:id="602" w:name="_Toc266698439"/>
      <w:bookmarkStart w:id="603" w:name="_Toc266699694"/>
      <w:bookmarkStart w:id="604" w:name="_Toc266715589"/>
      <w:bookmarkStart w:id="605" w:name="_Toc266725556"/>
      <w:bookmarkStart w:id="606" w:name="_Toc266698440"/>
      <w:bookmarkStart w:id="607" w:name="_Toc266699695"/>
      <w:bookmarkStart w:id="608" w:name="_Toc266715590"/>
      <w:bookmarkStart w:id="609" w:name="_Toc266725557"/>
      <w:bookmarkStart w:id="610" w:name="_Toc266698441"/>
      <w:bookmarkStart w:id="611" w:name="_Toc266699696"/>
      <w:bookmarkStart w:id="612" w:name="_Toc266715591"/>
      <w:bookmarkStart w:id="613" w:name="_Toc266725558"/>
      <w:bookmarkStart w:id="614" w:name="_Toc266698442"/>
      <w:bookmarkStart w:id="615" w:name="_Toc266699697"/>
      <w:bookmarkStart w:id="616" w:name="_Toc266715592"/>
      <w:bookmarkStart w:id="617" w:name="_Toc266725559"/>
      <w:bookmarkStart w:id="618" w:name="_Toc266698443"/>
      <w:bookmarkStart w:id="619" w:name="_Toc266699698"/>
      <w:bookmarkStart w:id="620" w:name="_Toc266715593"/>
      <w:bookmarkStart w:id="621" w:name="_Toc266725560"/>
      <w:bookmarkStart w:id="622" w:name="_Toc266698444"/>
      <w:bookmarkStart w:id="623" w:name="_Toc266699699"/>
      <w:bookmarkStart w:id="624" w:name="_Toc266715594"/>
      <w:bookmarkStart w:id="625" w:name="_Toc266725561"/>
      <w:bookmarkStart w:id="626" w:name="_Toc266698445"/>
      <w:bookmarkStart w:id="627" w:name="_Toc266699700"/>
      <w:bookmarkStart w:id="628" w:name="_Toc266715595"/>
      <w:bookmarkStart w:id="629" w:name="_Toc266725562"/>
      <w:bookmarkStart w:id="630" w:name="_Toc266698446"/>
      <w:bookmarkStart w:id="631" w:name="_Toc266699701"/>
      <w:bookmarkStart w:id="632" w:name="_Toc266715596"/>
      <w:bookmarkStart w:id="633" w:name="_Toc266725563"/>
      <w:bookmarkStart w:id="634" w:name="_Toc266698447"/>
      <w:bookmarkStart w:id="635" w:name="_Toc266699702"/>
      <w:bookmarkStart w:id="636" w:name="_Toc266715597"/>
      <w:bookmarkStart w:id="637" w:name="_Toc266725564"/>
      <w:bookmarkStart w:id="638" w:name="_Toc266698448"/>
      <w:bookmarkStart w:id="639" w:name="_Toc266699703"/>
      <w:bookmarkStart w:id="640" w:name="_Toc266715598"/>
      <w:bookmarkStart w:id="641" w:name="_Toc266725565"/>
      <w:bookmarkStart w:id="642" w:name="_Toc266698449"/>
      <w:bookmarkStart w:id="643" w:name="_Toc266699704"/>
      <w:bookmarkStart w:id="644" w:name="_Toc266715599"/>
      <w:bookmarkStart w:id="645" w:name="_Toc266725566"/>
      <w:bookmarkStart w:id="646" w:name="_Toc266698450"/>
      <w:bookmarkStart w:id="647" w:name="_Toc266699705"/>
      <w:bookmarkStart w:id="648" w:name="_Toc266715600"/>
      <w:bookmarkStart w:id="649" w:name="_Toc266725567"/>
      <w:bookmarkStart w:id="650" w:name="_Toc266698451"/>
      <w:bookmarkStart w:id="651" w:name="_Toc266699706"/>
      <w:bookmarkStart w:id="652" w:name="_Toc266715601"/>
      <w:bookmarkStart w:id="653" w:name="_Toc266725568"/>
      <w:bookmarkStart w:id="654" w:name="_Toc266698452"/>
      <w:bookmarkStart w:id="655" w:name="_Toc266699707"/>
      <w:bookmarkStart w:id="656" w:name="_Toc266715602"/>
      <w:bookmarkStart w:id="657" w:name="_Toc266725569"/>
      <w:bookmarkStart w:id="658" w:name="_Toc266698453"/>
      <w:bookmarkStart w:id="659" w:name="_Toc266699708"/>
      <w:bookmarkStart w:id="660" w:name="_Toc266715603"/>
      <w:bookmarkStart w:id="661" w:name="_Toc266725570"/>
      <w:bookmarkStart w:id="662" w:name="_Toc266698454"/>
      <w:bookmarkStart w:id="663" w:name="_Toc266699709"/>
      <w:bookmarkStart w:id="664" w:name="_Toc266715604"/>
      <w:bookmarkStart w:id="665" w:name="_Toc266725571"/>
      <w:bookmarkStart w:id="666" w:name="_Toc266698455"/>
      <w:bookmarkStart w:id="667" w:name="_Toc266699710"/>
      <w:bookmarkStart w:id="668" w:name="_Toc266715605"/>
      <w:bookmarkStart w:id="669" w:name="_Toc266725572"/>
      <w:bookmarkStart w:id="670" w:name="_Toc266698456"/>
      <w:bookmarkStart w:id="671" w:name="_Toc266699711"/>
      <w:bookmarkStart w:id="672" w:name="_Toc266715606"/>
      <w:bookmarkStart w:id="673" w:name="_Toc266725573"/>
      <w:bookmarkStart w:id="674" w:name="_Toc266698457"/>
      <w:bookmarkStart w:id="675" w:name="_Toc266699712"/>
      <w:bookmarkStart w:id="676" w:name="_Toc266715607"/>
      <w:bookmarkStart w:id="677" w:name="_Toc266725574"/>
      <w:bookmarkStart w:id="678" w:name="_Toc266698458"/>
      <w:bookmarkStart w:id="679" w:name="_Toc266699713"/>
      <w:bookmarkStart w:id="680" w:name="_Toc266715608"/>
      <w:bookmarkStart w:id="681" w:name="_Toc266725575"/>
      <w:bookmarkStart w:id="682" w:name="_Toc266698459"/>
      <w:bookmarkStart w:id="683" w:name="_Toc266699714"/>
      <w:bookmarkStart w:id="684" w:name="_Toc266715609"/>
      <w:bookmarkStart w:id="685" w:name="_Toc266725576"/>
      <w:bookmarkStart w:id="686" w:name="_Toc266698460"/>
      <w:bookmarkStart w:id="687" w:name="_Toc266699715"/>
      <w:bookmarkStart w:id="688" w:name="_Toc266715610"/>
      <w:bookmarkStart w:id="689" w:name="_Toc266725577"/>
      <w:bookmarkStart w:id="690" w:name="_Toc267193343"/>
      <w:bookmarkStart w:id="691" w:name="_Toc267193544"/>
      <w:bookmarkStart w:id="692" w:name="_Toc267193741"/>
      <w:bookmarkStart w:id="693" w:name="_Toc267193938"/>
      <w:bookmarkStart w:id="694" w:name="_Toc267194136"/>
      <w:bookmarkStart w:id="695" w:name="_Toc267194335"/>
      <w:bookmarkStart w:id="696" w:name="_Toc267196857"/>
      <w:bookmarkStart w:id="697" w:name="_Toc267197060"/>
      <w:bookmarkStart w:id="698" w:name="_Toc267193344"/>
      <w:bookmarkStart w:id="699" w:name="_Toc267193545"/>
      <w:bookmarkStart w:id="700" w:name="_Toc267193742"/>
      <w:bookmarkStart w:id="701" w:name="_Toc267193939"/>
      <w:bookmarkStart w:id="702" w:name="_Toc267194137"/>
      <w:bookmarkStart w:id="703" w:name="_Toc267194336"/>
      <w:bookmarkStart w:id="704" w:name="_Toc267196858"/>
      <w:bookmarkStart w:id="705" w:name="_Toc267197061"/>
      <w:bookmarkStart w:id="706" w:name="_Toc267193345"/>
      <w:bookmarkStart w:id="707" w:name="_Toc267193546"/>
      <w:bookmarkStart w:id="708" w:name="_Toc267193743"/>
      <w:bookmarkStart w:id="709" w:name="_Toc267193940"/>
      <w:bookmarkStart w:id="710" w:name="_Toc267194138"/>
      <w:bookmarkStart w:id="711" w:name="_Toc267194337"/>
      <w:bookmarkStart w:id="712" w:name="_Toc267196859"/>
      <w:bookmarkStart w:id="713" w:name="_Toc267197062"/>
      <w:bookmarkStart w:id="714" w:name="_Toc267193346"/>
      <w:bookmarkStart w:id="715" w:name="_Toc267193547"/>
      <w:bookmarkStart w:id="716" w:name="_Toc267193744"/>
      <w:bookmarkStart w:id="717" w:name="_Toc267193941"/>
      <w:bookmarkStart w:id="718" w:name="_Toc267194139"/>
      <w:bookmarkStart w:id="719" w:name="_Toc267194338"/>
      <w:bookmarkStart w:id="720" w:name="_Toc267196860"/>
      <w:bookmarkStart w:id="721" w:name="_Toc267197063"/>
      <w:bookmarkStart w:id="722" w:name="_Toc267193347"/>
      <w:bookmarkStart w:id="723" w:name="_Toc267193548"/>
      <w:bookmarkStart w:id="724" w:name="_Toc267193745"/>
      <w:bookmarkStart w:id="725" w:name="_Toc267193942"/>
      <w:bookmarkStart w:id="726" w:name="_Toc267194140"/>
      <w:bookmarkStart w:id="727" w:name="_Toc267194339"/>
      <w:bookmarkStart w:id="728" w:name="_Toc267196861"/>
      <w:bookmarkStart w:id="729" w:name="_Toc267197064"/>
      <w:bookmarkStart w:id="730" w:name="_Toc267193348"/>
      <w:bookmarkStart w:id="731" w:name="_Toc267193549"/>
      <w:bookmarkStart w:id="732" w:name="_Toc267193746"/>
      <w:bookmarkStart w:id="733" w:name="_Toc267193943"/>
      <w:bookmarkStart w:id="734" w:name="_Toc267194141"/>
      <w:bookmarkStart w:id="735" w:name="_Toc267194340"/>
      <w:bookmarkStart w:id="736" w:name="_Toc267196862"/>
      <w:bookmarkStart w:id="737" w:name="_Toc267197065"/>
      <w:bookmarkStart w:id="738" w:name="_Toc267193349"/>
      <w:bookmarkStart w:id="739" w:name="_Toc267193550"/>
      <w:bookmarkStart w:id="740" w:name="_Toc267193747"/>
      <w:bookmarkStart w:id="741" w:name="_Toc267193944"/>
      <w:bookmarkStart w:id="742" w:name="_Toc267194142"/>
      <w:bookmarkStart w:id="743" w:name="_Toc267194341"/>
      <w:bookmarkStart w:id="744" w:name="_Toc267196863"/>
      <w:bookmarkStart w:id="745" w:name="_Toc267197066"/>
      <w:bookmarkStart w:id="746" w:name="_Toc267193350"/>
      <w:bookmarkStart w:id="747" w:name="_Toc267193551"/>
      <w:bookmarkStart w:id="748" w:name="_Toc267193748"/>
      <w:bookmarkStart w:id="749" w:name="_Toc267193945"/>
      <w:bookmarkStart w:id="750" w:name="_Toc267194143"/>
      <w:bookmarkStart w:id="751" w:name="_Toc267194342"/>
      <w:bookmarkStart w:id="752" w:name="_Toc267196864"/>
      <w:bookmarkStart w:id="753" w:name="_Toc267197067"/>
      <w:bookmarkStart w:id="754" w:name="_Toc267193351"/>
      <w:bookmarkStart w:id="755" w:name="_Toc267193552"/>
      <w:bookmarkStart w:id="756" w:name="_Toc267193749"/>
      <w:bookmarkStart w:id="757" w:name="_Toc267193946"/>
      <w:bookmarkStart w:id="758" w:name="_Toc267194144"/>
      <w:bookmarkStart w:id="759" w:name="_Toc267194343"/>
      <w:bookmarkStart w:id="760" w:name="_Toc267196865"/>
      <w:bookmarkStart w:id="761" w:name="_Toc267197068"/>
      <w:bookmarkStart w:id="762" w:name="_Toc267193352"/>
      <w:bookmarkStart w:id="763" w:name="_Toc267193553"/>
      <w:bookmarkStart w:id="764" w:name="_Toc267193750"/>
      <w:bookmarkStart w:id="765" w:name="_Toc267193947"/>
      <w:bookmarkStart w:id="766" w:name="_Toc267194145"/>
      <w:bookmarkStart w:id="767" w:name="_Toc267194344"/>
      <w:bookmarkStart w:id="768" w:name="_Toc267196866"/>
      <w:bookmarkStart w:id="769" w:name="_Toc267197069"/>
      <w:bookmarkStart w:id="770" w:name="_Toc267193353"/>
      <w:bookmarkStart w:id="771" w:name="_Toc267193554"/>
      <w:bookmarkStart w:id="772" w:name="_Toc267193751"/>
      <w:bookmarkStart w:id="773" w:name="_Toc267193948"/>
      <w:bookmarkStart w:id="774" w:name="_Toc267194146"/>
      <w:bookmarkStart w:id="775" w:name="_Toc267194345"/>
      <w:bookmarkStart w:id="776" w:name="_Toc267196867"/>
      <w:bookmarkStart w:id="777" w:name="_Toc267197070"/>
      <w:bookmarkStart w:id="778" w:name="_Toc267193354"/>
      <w:bookmarkStart w:id="779" w:name="_Toc267193555"/>
      <w:bookmarkStart w:id="780" w:name="_Toc267193752"/>
      <w:bookmarkStart w:id="781" w:name="_Toc267193949"/>
      <w:bookmarkStart w:id="782" w:name="_Toc267194147"/>
      <w:bookmarkStart w:id="783" w:name="_Toc267194346"/>
      <w:bookmarkStart w:id="784" w:name="_Toc267196868"/>
      <w:bookmarkStart w:id="785" w:name="_Toc267197071"/>
      <w:bookmarkStart w:id="786" w:name="_Toc267193355"/>
      <w:bookmarkStart w:id="787" w:name="_Toc267193556"/>
      <w:bookmarkStart w:id="788" w:name="_Toc267193753"/>
      <w:bookmarkStart w:id="789" w:name="_Toc267193950"/>
      <w:bookmarkStart w:id="790" w:name="_Toc267194148"/>
      <w:bookmarkStart w:id="791" w:name="_Toc267194347"/>
      <w:bookmarkStart w:id="792" w:name="_Toc267196869"/>
      <w:bookmarkStart w:id="793" w:name="_Toc267197072"/>
      <w:bookmarkStart w:id="794" w:name="_Toc267193356"/>
      <w:bookmarkStart w:id="795" w:name="_Toc267193557"/>
      <w:bookmarkStart w:id="796" w:name="_Toc267193754"/>
      <w:bookmarkStart w:id="797" w:name="_Toc267193951"/>
      <w:bookmarkStart w:id="798" w:name="_Toc267194149"/>
      <w:bookmarkStart w:id="799" w:name="_Toc267194348"/>
      <w:bookmarkStart w:id="800" w:name="_Toc267196870"/>
      <w:bookmarkStart w:id="801" w:name="_Toc267197073"/>
      <w:bookmarkStart w:id="802" w:name="_Toc267193357"/>
      <w:bookmarkStart w:id="803" w:name="_Toc267193558"/>
      <w:bookmarkStart w:id="804" w:name="_Toc267193755"/>
      <w:bookmarkStart w:id="805" w:name="_Toc267193952"/>
      <w:bookmarkStart w:id="806" w:name="_Toc267194150"/>
      <w:bookmarkStart w:id="807" w:name="_Toc267194349"/>
      <w:bookmarkStart w:id="808" w:name="_Toc267196871"/>
      <w:bookmarkStart w:id="809" w:name="_Toc267197074"/>
      <w:bookmarkStart w:id="810" w:name="_Toc267193358"/>
      <w:bookmarkStart w:id="811" w:name="_Toc267193559"/>
      <w:bookmarkStart w:id="812" w:name="_Toc267193756"/>
      <w:bookmarkStart w:id="813" w:name="_Toc267193953"/>
      <w:bookmarkStart w:id="814" w:name="_Toc267194151"/>
      <w:bookmarkStart w:id="815" w:name="_Toc267194350"/>
      <w:bookmarkStart w:id="816" w:name="_Toc267196872"/>
      <w:bookmarkStart w:id="817" w:name="_Toc267197075"/>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ED72AA">
        <w:t xml:space="preserve"> </w:t>
      </w:r>
      <w:bookmarkStart w:id="818" w:name="_Toc267409267"/>
      <w:smartTag w:uri="urn:schemas-microsoft-com:office:smarttags" w:element="country-region">
        <w:smartTag w:uri="urn:schemas-microsoft-com:office:smarttags" w:element="place">
          <w:r w:rsidRPr="00ED72AA">
            <w:t>U.S.</w:t>
          </w:r>
        </w:smartTag>
      </w:smartTag>
      <w:r w:rsidRPr="00ED72AA">
        <w:t xml:space="preserve"> Economic Pain: The link between the financial system and specific sectors</w:t>
      </w:r>
      <w:bookmarkEnd w:id="818"/>
    </w:p>
    <w:p w:rsidR="00925B72" w:rsidRPr="00FA3BD0" w:rsidRDefault="00925B72" w:rsidP="000F74C2">
      <w:pPr>
        <w:spacing w:before="100" w:beforeAutospacing="1" w:after="100" w:afterAutospacing="1" w:line="480" w:lineRule="auto"/>
        <w:ind w:firstLine="720"/>
        <w:rPr>
          <w:rFonts w:ascii="Times New Roman" w:hAnsi="Times New Roman"/>
          <w:sz w:val="24"/>
          <w:szCs w:val="24"/>
        </w:rPr>
      </w:pPr>
      <w:r w:rsidRPr="00ED72AA">
        <w:rPr>
          <w:rFonts w:ascii="Times New Roman" w:hAnsi="Times New Roman"/>
          <w:sz w:val="24"/>
          <w:szCs w:val="24"/>
        </w:rPr>
        <w:t>[The housing crisis and the credit crisis produced a downward spiral.  As the financial markets went into crisis, consumers and businesses couldn’t get financing for their spending and investing activities, resulting in lower confidence and less credit creation, etc.]</w:t>
      </w:r>
    </w:p>
    <w:p w:rsidR="00713F5A" w:rsidRPr="008F08A5" w:rsidRDefault="00713F5A" w:rsidP="008F08A5">
      <w:pPr>
        <w:pStyle w:val="Heading2"/>
        <w:numPr>
          <w:ilvl w:val="0"/>
          <w:numId w:val="7"/>
        </w:numPr>
        <w:spacing w:line="480" w:lineRule="auto"/>
        <w:rPr>
          <w:ins w:id="819" w:author=" " w:date="2010-07-24T11:08:00Z"/>
          <w:b w:val="0"/>
          <w:rPrChange w:id="820" w:author="Bill Thomas" w:date="2010-07-24T20:40:00Z">
            <w:rPr>
              <w:ins w:id="821" w:author=" " w:date="2010-07-24T11:08:00Z"/>
            </w:rPr>
          </w:rPrChange>
        </w:rPr>
      </w:pPr>
      <w:bookmarkStart w:id="822" w:name="_Toc267409268"/>
      <w:ins w:id="823" w:author=" " w:date="2010-07-24T11:08:00Z">
        <w:r>
          <w:rPr>
            <w:rFonts w:ascii="Times New Roman" w:hAnsi="Times New Roman"/>
            <w:sz w:val="24"/>
            <w:szCs w:val="24"/>
          </w:rPr>
          <w:lastRenderedPageBreak/>
          <w:t xml:space="preserve">BB </w:t>
        </w:r>
        <w:r>
          <w:t xml:space="preserve">Lending to </w:t>
        </w:r>
        <w:r>
          <w:rPr>
            <w:rFonts w:ascii="Times New Roman" w:hAnsi="Times New Roman"/>
            <w:sz w:val="24"/>
            <w:szCs w:val="24"/>
          </w:rPr>
          <w:t xml:space="preserve">BB </w:t>
        </w:r>
        <w:r>
          <w:t>business dries up</w:t>
        </w:r>
      </w:ins>
      <w:ins w:id="824" w:author="Bill Thomas" w:date="2010-07-24T20:39:00Z">
        <w:r w:rsidR="008F08A5">
          <w:t xml:space="preserve"> </w:t>
        </w:r>
        <w:r w:rsidR="008F08A5">
          <w:rPr>
            <w:b w:val="0"/>
          </w:rPr>
          <w:t>[</w:t>
        </w:r>
        <w:r w:rsidR="008F08A5" w:rsidRPr="008F08A5">
          <w:rPr>
            <w:b w:val="0"/>
          </w:rPr>
          <w:t xml:space="preserve">WMT: </w:t>
        </w:r>
      </w:ins>
      <w:ins w:id="825" w:author="Bill Thomas" w:date="2010-07-24T20:40:00Z">
        <w:r w:rsidR="004428C1" w:rsidRPr="004428C1">
          <w:rPr>
            <w:b w:val="0"/>
            <w:rPrChange w:id="826" w:author="Bill Thomas" w:date="2010-07-24T20:40:00Z">
              <w:rPr>
                <w:rFonts w:ascii="Calibri" w:eastAsia="Times New Roman" w:hAnsi="Calibri"/>
                <w:b w:val="0"/>
                <w:bCs w:val="0"/>
                <w:color w:val="auto"/>
                <w:sz w:val="22"/>
                <w:szCs w:val="22"/>
              </w:rPr>
            </w:rPrChange>
          </w:rPr>
          <w:annotationRef/>
        </w:r>
        <w:r w:rsidR="004428C1" w:rsidRPr="004428C1">
          <w:rPr>
            <w:b w:val="0"/>
            <w:rPrChange w:id="827" w:author="Bill Thomas" w:date="2010-07-24T20:40:00Z">
              <w:rPr>
                <w:rFonts w:ascii="Calibri" w:eastAsia="Times New Roman" w:hAnsi="Calibri"/>
                <w:b w:val="0"/>
                <w:bCs w:val="0"/>
                <w:color w:val="auto"/>
                <w:sz w:val="22"/>
                <w:szCs w:val="22"/>
              </w:rPr>
            </w:rPrChange>
          </w:rPr>
          <w:t>I’m not sure that this section needs so much play-by-play, especially to the extent that these topics are raised in Section III.]</w:t>
        </w:r>
      </w:ins>
    </w:p>
    <w:p w:rsidR="00713F5A" w:rsidRDefault="00713F5A" w:rsidP="00B4393C">
      <w:pPr>
        <w:ind w:left="720"/>
        <w:rPr>
          <w:ins w:id="828" w:author=" " w:date="2010-07-24T11:08:00Z"/>
        </w:rPr>
      </w:pPr>
      <w:ins w:id="829" w:author=" " w:date="2010-07-24T11:08:00Z">
        <w:r>
          <w:rPr>
            <w:rFonts w:ascii="Times New Roman" w:hAnsi="Times New Roman"/>
            <w:sz w:val="24"/>
            <w:szCs w:val="24"/>
          </w:rPr>
          <w:t xml:space="preserve">BB </w:t>
        </w:r>
        <w:r>
          <w:t>[I think we need to discuss in much greater detail how the credit crunch’s decrease in lending led to decreases in production and spending, lay offs of workers,  bankruptcies, etc.--that is, the impact on the economy of the decrease in lending. It seems to me that the primary focus now  is on the lack of borrowing rather than on the results of that lack.  Also, I think we need to focus on other factors impacting business such as the fall in  asset values and investments.]</w:t>
        </w:r>
      </w:ins>
    </w:p>
    <w:p w:rsidR="004428C1" w:rsidRDefault="00925B72" w:rsidP="004428C1">
      <w:pPr>
        <w:spacing w:before="100" w:beforeAutospacing="1" w:after="100" w:afterAutospacing="1" w:line="480" w:lineRule="auto"/>
        <w:ind w:firstLine="720"/>
        <w:rPr>
          <w:ins w:id="830" w:author="Shasha" w:date="2010-07-24T18:59:00Z"/>
          <w:del w:id="831" w:author=" " w:date="2010-07-24T11:08:00Z"/>
        </w:rPr>
        <w:pPrChange w:id="832" w:author="Shasha" w:date="2010-07-24T18:59:00Z">
          <w:pPr>
            <w:pStyle w:val="Heading2"/>
            <w:numPr>
              <w:numId w:val="7"/>
            </w:numPr>
            <w:spacing w:line="480" w:lineRule="auto"/>
            <w:ind w:left="720" w:hanging="360"/>
          </w:pPr>
        </w:pPrChange>
      </w:pPr>
      <w:ins w:id="833" w:author="Shasha" w:date="2010-07-24T18:59:00Z">
        <w:del w:id="834" w:author=" " w:date="2010-07-24T11:08:00Z">
          <w:r w:rsidRPr="00ED72AA">
            <w:delText>Business lending dries up</w:delText>
          </w:r>
          <w:bookmarkEnd w:id="822"/>
        </w:del>
      </w:ins>
    </w:p>
    <w:p w:rsidR="00925B72" w:rsidRDefault="00925B72">
      <w:pPr>
        <w:spacing w:before="100" w:beforeAutospacing="1" w:after="100" w:afterAutospacing="1" w:line="480" w:lineRule="auto"/>
        <w:ind w:firstLine="720"/>
        <w:rPr>
          <w:rFonts w:ascii="Times New Roman" w:hAnsi="Times New Roman"/>
          <w:sz w:val="24"/>
          <w:szCs w:val="24"/>
        </w:rPr>
      </w:pPr>
      <w:r w:rsidRPr="00ED72AA">
        <w:rPr>
          <w:rFonts w:ascii="Times New Roman" w:hAnsi="Times New Roman"/>
          <w:sz w:val="24"/>
          <w:szCs w:val="24"/>
        </w:rPr>
        <w:t>[This section will discuss large business and then small business.]</w:t>
      </w:r>
    </w:p>
    <w:p w:rsidR="00925B72" w:rsidRPr="00FA3BD0" w:rsidRDefault="00925B72" w:rsidP="00FE40DF">
      <w:pPr>
        <w:pStyle w:val="Heading3"/>
        <w:spacing w:line="480" w:lineRule="auto"/>
        <w:rPr>
          <w:rFonts w:ascii="Times New Roman" w:hAnsi="Times New Roman"/>
          <w:sz w:val="24"/>
          <w:szCs w:val="24"/>
        </w:rPr>
      </w:pPr>
      <w:bookmarkStart w:id="835" w:name="_Toc267409269"/>
      <w:r w:rsidRPr="00ED72AA">
        <w:t>Large business lending</w:t>
      </w:r>
      <w:bookmarkEnd w:id="835"/>
    </w:p>
    <w:p w:rsidR="00925B72" w:rsidRPr="004D0047" w:rsidRDefault="00925B72" w:rsidP="004D0047">
      <w:pPr>
        <w:spacing w:before="100" w:beforeAutospacing="1" w:after="100" w:afterAutospacing="1" w:line="480" w:lineRule="auto"/>
        <w:ind w:firstLine="720"/>
        <w:rPr>
          <w:rFonts w:ascii="Times New Roman" w:hAnsi="Times New Roman"/>
          <w:color w:val="000000"/>
          <w:sz w:val="24"/>
          <w:szCs w:val="24"/>
        </w:rPr>
      </w:pPr>
      <w:r w:rsidRPr="002A7389">
        <w:rPr>
          <w:rFonts w:ascii="Times New Roman" w:hAnsi="Times New Roman"/>
          <w:color w:val="000000"/>
          <w:sz w:val="24"/>
          <w:szCs w:val="24"/>
        </w:rPr>
        <w:t xml:space="preserve">The credit crunch made borrowing difficult for large businesses and increased their uncertainty about the future. </w:t>
      </w:r>
      <w:ins w:id="836" w:author=" DHE" w:date="2010-07-24T11:03:00Z">
        <w:r w:rsidR="00713F5A">
          <w:rPr>
            <w:rFonts w:ascii="Times New Roman" w:hAnsi="Times New Roman"/>
            <w:sz w:val="24"/>
            <w:szCs w:val="24"/>
          </w:rPr>
          <w:t xml:space="preserve">DHE </w:t>
        </w:r>
        <w:r w:rsidR="00713F5A">
          <w:rPr>
            <w:rFonts w:ascii="Times New Roman" w:hAnsi="Times New Roman"/>
            <w:b/>
            <w:color w:val="000000"/>
            <w:sz w:val="24"/>
            <w:szCs w:val="24"/>
          </w:rPr>
          <w:t>[Measured how?]</w:t>
        </w:r>
      </w:ins>
      <w:r w:rsidRPr="002A7389">
        <w:rPr>
          <w:rFonts w:ascii="Times New Roman" w:hAnsi="Times New Roman"/>
          <w:color w:val="000000"/>
          <w:sz w:val="24"/>
          <w:szCs w:val="24"/>
        </w:rPr>
        <w:t xml:space="preserve"> </w:t>
      </w:r>
      <w:ins w:id="837" w:author="Keith Hennessey" w:date="2010-07-26T11:37:00Z">
        <w:r w:rsidR="004D0047">
          <w:rPr>
            <w:rFonts w:ascii="Times New Roman" w:hAnsi="Times New Roman"/>
            <w:color w:val="000000"/>
            <w:sz w:val="24"/>
            <w:szCs w:val="24"/>
          </w:rPr>
          <w:t xml:space="preserve">[KH: </w:t>
        </w:r>
        <w:r w:rsidR="004D0047" w:rsidRPr="004D0047">
          <w:rPr>
            <w:rFonts w:ascii="Times New Roman" w:hAnsi="Times New Roman"/>
            <w:color w:val="000000"/>
            <w:sz w:val="24"/>
            <w:szCs w:val="24"/>
          </w:rPr>
          <w:t xml:space="preserve">Did the credit crunch “increase [large businesses’] uncertainty about the future”?  I would have thought that other factors would have been more responsible for increased uncertainty (e.g., market volatility, the severity of the decline in the real economy, and policy uncertainty – more than just credit tightening.) </w:t>
        </w:r>
        <w:r w:rsidR="004D0047" w:rsidRPr="004D0047">
          <w:rPr>
            <w:rFonts w:ascii="Times New Roman" w:hAnsi="Times New Roman"/>
            <w:b/>
            <w:color w:val="000000"/>
            <w:sz w:val="24"/>
            <w:szCs w:val="24"/>
          </w:rPr>
          <w:t>Recommendation:  Please support or strike this language.</w:t>
        </w:r>
        <w:r w:rsidR="004D0047">
          <w:rPr>
            <w:rFonts w:ascii="Times New Roman" w:hAnsi="Times New Roman"/>
            <w:color w:val="000000"/>
            <w:sz w:val="24"/>
            <w:szCs w:val="24"/>
          </w:rPr>
          <w:t xml:space="preserve">] </w:t>
        </w:r>
      </w:ins>
      <w:r w:rsidRPr="002A7389">
        <w:rPr>
          <w:rFonts w:ascii="Times New Roman" w:hAnsi="Times New Roman"/>
          <w:color w:val="000000"/>
          <w:sz w:val="24"/>
          <w:szCs w:val="24"/>
        </w:rPr>
        <w:t>During the 25 years leading up to the crisis, businesses had come to rely more</w:t>
      </w:r>
      <w:r w:rsidRPr="00ED72AA">
        <w:rPr>
          <w:rFonts w:ascii="Times New Roman" w:hAnsi="Times New Roman"/>
          <w:sz w:val="24"/>
          <w:szCs w:val="24"/>
        </w:rPr>
        <w:t xml:space="preserve"> and more for their financing on the capital markets</w:t>
      </w:r>
      <w:ins w:id="838" w:author="Gretchen Newsom" w:date="2010-07-25T08:18:00Z">
        <w:r w:rsidR="00E87A38">
          <w:rPr>
            <w:rFonts w:ascii="Times New Roman" w:hAnsi="Times New Roman"/>
            <w:sz w:val="24"/>
            <w:szCs w:val="24"/>
          </w:rPr>
          <w:t xml:space="preserve"> -</w:t>
        </w:r>
      </w:ins>
      <w:del w:id="839" w:author="Gretchen Newsom" w:date="2010-07-25T08:18:00Z">
        <w:r w:rsidRPr="00ED72AA" w:rsidDel="00E87A38">
          <w:rPr>
            <w:rFonts w:ascii="Times New Roman" w:hAnsi="Times New Roman"/>
            <w:sz w:val="24"/>
            <w:szCs w:val="24"/>
          </w:rPr>
          <w:delText>:</w:delText>
        </w:r>
      </w:del>
      <w:r w:rsidRPr="00ED72AA">
        <w:rPr>
          <w:rFonts w:ascii="Times New Roman" w:hAnsi="Times New Roman"/>
          <w:sz w:val="24"/>
          <w:szCs w:val="24"/>
        </w:rPr>
        <w:t xml:space="preserve"> commercial paper, securitization conduits, repos, and other financial </w:t>
      </w:r>
      <w:ins w:id="840" w:author="Gretchen Newsom" w:date="2010-07-25T08:18:00Z">
        <w:r w:rsidR="00E87A38">
          <w:rPr>
            <w:rFonts w:ascii="Times New Roman" w:hAnsi="Times New Roman"/>
            <w:sz w:val="24"/>
            <w:szCs w:val="24"/>
          </w:rPr>
          <w:t xml:space="preserve">PA </w:t>
        </w:r>
      </w:ins>
      <w:del w:id="841" w:author="Gretchen Newsom" w:date="2010-07-25T08:18:00Z">
        <w:r w:rsidRPr="00ED72AA" w:rsidDel="00E87A38">
          <w:rPr>
            <w:rFonts w:ascii="Times New Roman" w:hAnsi="Times New Roman"/>
            <w:sz w:val="24"/>
            <w:szCs w:val="24"/>
          </w:rPr>
          <w:delText>innovations</w:delText>
        </w:r>
      </w:del>
      <w:ins w:id="842" w:author="Gretchen Newsom" w:date="2010-07-25T08:19:00Z">
        <w:r w:rsidR="00E87A38">
          <w:rPr>
            <w:rFonts w:ascii="Times New Roman" w:hAnsi="Times New Roman"/>
            <w:sz w:val="24"/>
            <w:szCs w:val="24"/>
          </w:rPr>
          <w:t xml:space="preserve"> instrucments rather than just on traditional banks [PA another example of where we need hard data].</w:t>
        </w:r>
      </w:ins>
      <w:ins w:id="843" w:author=" " w:date="2010-07-24T11:08:00Z">
        <w:r w:rsidR="00713F5A">
          <w:rPr>
            <w:rFonts w:ascii="Times New Roman" w:hAnsi="Times New Roman"/>
            <w:sz w:val="24"/>
            <w:szCs w:val="24"/>
          </w:rPr>
          <w:t xml:space="preserve"> BB [ and less and less on bank loans?].</w:t>
        </w:r>
      </w:ins>
      <w:ins w:id="844" w:author="Shasha" w:date="2010-07-24T18:59:00Z">
        <w:del w:id="845" w:author=" " w:date="2010-07-24T11:08:00Z">
          <w:r w:rsidRPr="00ED72AA">
            <w:rPr>
              <w:rFonts w:ascii="Times New Roman" w:hAnsi="Times New Roman"/>
              <w:sz w:val="24"/>
              <w:szCs w:val="24"/>
            </w:rPr>
            <w:delText>.</w:delText>
          </w:r>
        </w:del>
      </w:ins>
      <w:r w:rsidRPr="00ED72AA">
        <w:rPr>
          <w:rFonts w:ascii="Times New Roman" w:hAnsi="Times New Roman"/>
          <w:sz w:val="24"/>
          <w:szCs w:val="24"/>
        </w:rPr>
        <w:t xml:space="preserve">  </w:t>
      </w:r>
    </w:p>
    <w:p w:rsidR="00925B72" w:rsidRDefault="00925B72" w:rsidP="008F08A5">
      <w:pPr>
        <w:spacing w:before="100" w:beforeAutospacing="1"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lastRenderedPageBreak/>
        <w:t>When the financial panic hit</w:t>
      </w:r>
      <w:ins w:id="846" w:author="Bill Thomas" w:date="2010-07-24T20:40:00Z">
        <w:r w:rsidR="008F08A5">
          <w:rPr>
            <w:rFonts w:ascii="Times New Roman" w:hAnsi="Times New Roman"/>
            <w:color w:val="000000"/>
            <w:sz w:val="24"/>
            <w:szCs w:val="24"/>
          </w:rPr>
          <w:t xml:space="preserve"> [WMT: This makes it sounds like the panic was something done to the system]</w:t>
        </w:r>
      </w:ins>
      <w:r w:rsidRPr="00ED72AA">
        <w:rPr>
          <w:rFonts w:ascii="Times New Roman" w:hAnsi="Times New Roman"/>
          <w:color w:val="000000"/>
          <w:sz w:val="24"/>
          <w:szCs w:val="24"/>
        </w:rPr>
        <w:t xml:space="preserve"> in September 2008 after the collapse of Lehman and AIG, </w:t>
      </w:r>
      <w:r w:rsidRPr="00ED72AA">
        <w:rPr>
          <w:rFonts w:ascii="Times New Roman" w:hAnsi="Times New Roman"/>
          <w:i/>
          <w:color w:val="000000"/>
          <w:sz w:val="24"/>
          <w:szCs w:val="24"/>
        </w:rPr>
        <w:t>all</w:t>
      </w:r>
      <w:r w:rsidRPr="00ED72AA">
        <w:rPr>
          <w:rFonts w:ascii="Times New Roman" w:hAnsi="Times New Roman"/>
          <w:color w:val="000000"/>
          <w:sz w:val="24"/>
          <w:szCs w:val="24"/>
        </w:rPr>
        <w:t xml:space="preserve"> forms of financing began to dry up.  Since large corporations rely on capital markets and commercial banks for short-term funds for daily operations, holding inventory, and meeting payroll expenses, and also for long-term financing to build plants and invest in technology, they now found themselves relying on cash for short-term needs and reevaluating their long-term plans.  </w:t>
      </w:r>
    </w:p>
    <w:p w:rsidR="00713F5A" w:rsidRDefault="00713F5A">
      <w:pPr>
        <w:spacing w:before="100" w:beforeAutospacing="1" w:after="100" w:afterAutospacing="1" w:line="480" w:lineRule="auto"/>
        <w:ind w:firstLine="720"/>
        <w:rPr>
          <w:ins w:id="847" w:author=" " w:date="2010-07-24T11:08:00Z"/>
          <w:rFonts w:ascii="Times New Roman" w:hAnsi="Times New Roman"/>
          <w:color w:val="000000"/>
          <w:sz w:val="24"/>
          <w:szCs w:val="24"/>
        </w:rPr>
      </w:pPr>
      <w:ins w:id="848" w:author=" " w:date="2010-07-24T11:08:00Z">
        <w:r>
          <w:rPr>
            <w:rFonts w:ascii="Times New Roman" w:hAnsi="Times New Roman"/>
            <w:sz w:val="24"/>
            <w:szCs w:val="24"/>
          </w:rPr>
          <w:t xml:space="preserve">BB </w:t>
        </w:r>
        <w:r>
          <w:rPr>
            <w:rFonts w:ascii="Times New Roman" w:hAnsi="Times New Roman"/>
            <w:color w:val="000000"/>
            <w:sz w:val="24"/>
            <w:szCs w:val="24"/>
          </w:rPr>
          <w:t>[I think it would be useful in this subsection to quantify the various sources of funding relied upon by business and demonstrate how each of  them contracted during the crisis.  For example, a comparison of the amount of commercial paper, bank loans, syndicated loans, corporate bonds, etc.]</w:t>
        </w:r>
      </w:ins>
    </w:p>
    <w:p w:rsidR="00925B72" w:rsidRPr="00FA3BD0" w:rsidRDefault="004D0047" w:rsidP="004D0047">
      <w:pPr>
        <w:spacing w:after="100" w:afterAutospacing="1" w:line="480" w:lineRule="auto"/>
        <w:ind w:firstLine="720"/>
        <w:rPr>
          <w:rFonts w:ascii="Times New Roman" w:hAnsi="Times New Roman"/>
          <w:color w:val="000000"/>
          <w:sz w:val="24"/>
          <w:szCs w:val="24"/>
        </w:rPr>
      </w:pPr>
      <w:ins w:id="849" w:author="Keith Hennessey" w:date="2010-07-26T11:37:00Z">
        <w:r>
          <w:rPr>
            <w:rFonts w:ascii="Times New Roman" w:hAnsi="Times New Roman"/>
            <w:color w:val="000000"/>
            <w:sz w:val="24"/>
            <w:szCs w:val="24"/>
          </w:rPr>
          <w:t xml:space="preserve">[KH: </w:t>
        </w:r>
      </w:ins>
      <w:ins w:id="850" w:author="Keith Hennessey" w:date="2010-07-26T11:38:00Z">
        <w:r w:rsidRPr="004D0047">
          <w:rPr>
            <w:rFonts w:ascii="Times New Roman" w:hAnsi="Times New Roman"/>
            <w:color w:val="000000"/>
            <w:sz w:val="24"/>
            <w:szCs w:val="24"/>
          </w:rPr>
          <w:t xml:space="preserve">I am confused about the order and prioritization.  Why give syndicated loans more prominence than regular debt and commercial paper?  Also, I thought I remember that plain vanilla lending by high-quality corporate borrowers was more expensive but still flowing fairly steadily.  Is that true? </w:t>
        </w:r>
        <w:r w:rsidRPr="004D0047">
          <w:rPr>
            <w:rFonts w:ascii="Times New Roman" w:hAnsi="Times New Roman"/>
            <w:b/>
            <w:bCs/>
            <w:color w:val="000000"/>
            <w:sz w:val="24"/>
            <w:szCs w:val="24"/>
          </w:rPr>
          <w:t>Recommendation:  Explain the prominence and sequencing of syndicated loans, or reorder and reprioritize:  corporate debt – cp – syndicated loans.</w:t>
        </w:r>
        <w:r>
          <w:rPr>
            <w:rFonts w:ascii="Times New Roman" w:hAnsi="Times New Roman"/>
            <w:color w:val="000000"/>
            <w:sz w:val="24"/>
            <w:szCs w:val="24"/>
          </w:rPr>
          <w:t xml:space="preserve">] </w:t>
        </w:r>
      </w:ins>
      <w:r w:rsidR="00925B72" w:rsidRPr="00ED72AA">
        <w:rPr>
          <w:rFonts w:ascii="Times New Roman" w:hAnsi="Times New Roman"/>
          <w:color w:val="000000"/>
          <w:sz w:val="24"/>
          <w:szCs w:val="24"/>
        </w:rPr>
        <w:t xml:space="preserve">Important parts of the syndicated loan market – an important source of credit for large corporations </w:t>
      </w:r>
      <w:ins w:id="851" w:author="Shasha" w:date="2010-07-24T18:53:00Z">
        <w:r w:rsidR="00A26117">
          <w:rPr>
            <w:rFonts w:ascii="Times New Roman" w:hAnsi="Times New Roman"/>
            <w:sz w:val="24"/>
            <w:szCs w:val="24"/>
          </w:rPr>
          <w:t xml:space="preserve">HM: </w:t>
        </w:r>
      </w:ins>
      <w:ins w:id="852" w:author="Heather Murren" w:date="2010-07-24T08:19:00Z">
        <w:r w:rsidR="00925B72">
          <w:rPr>
            <w:rFonts w:ascii="Times New Roman" w:hAnsi="Times New Roman"/>
            <w:color w:val="000000"/>
            <w:sz w:val="24"/>
            <w:szCs w:val="24"/>
          </w:rPr>
          <w:t>size of market?</w:t>
        </w:r>
      </w:ins>
      <w:r w:rsidR="00925B72" w:rsidRPr="00ED72AA">
        <w:rPr>
          <w:rFonts w:ascii="Times New Roman" w:hAnsi="Times New Roman"/>
          <w:color w:val="000000"/>
          <w:sz w:val="24"/>
          <w:szCs w:val="24"/>
        </w:rPr>
        <w:t xml:space="preserve">– became severely constrained. </w:t>
      </w:r>
      <w:ins w:id="853" w:author="Bill Thomas" w:date="2010-07-24T20:41:00Z">
        <w:r w:rsidR="00485995">
          <w:rPr>
            <w:rFonts w:ascii="Times New Roman" w:hAnsi="Times New Roman"/>
            <w:color w:val="000000"/>
            <w:sz w:val="24"/>
            <w:szCs w:val="24"/>
          </w:rPr>
          <w:t xml:space="preserve">[WMT: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Chronology.  Did syndicated loans dry up in September 2007 or 2008?</w:t>
        </w:r>
        <w:r w:rsidR="00485995">
          <w:rPr>
            <w:rFonts w:ascii="Times New Roman" w:hAnsi="Times New Roman"/>
            <w:color w:val="000000"/>
            <w:sz w:val="24"/>
            <w:szCs w:val="24"/>
          </w:rPr>
          <w:t xml:space="preserve">] </w:t>
        </w:r>
      </w:ins>
      <w:r w:rsidR="00925B72" w:rsidRPr="00ED72AA">
        <w:rPr>
          <w:rFonts w:ascii="Times New Roman" w:hAnsi="Times New Roman"/>
          <w:color w:val="000000"/>
          <w:sz w:val="24"/>
          <w:szCs w:val="24"/>
        </w:rPr>
        <w:t>The amounts of money that many companies need are often too large for any one bank to provide alone, as banks will limit their exposure to individual borrowers. In the syndicated loan market, a lead lender/arranger (typically a money-center bank) will find a group of lenders</w:t>
      </w:r>
      <w:r w:rsidR="00925B72">
        <w:rPr>
          <w:rFonts w:ascii="Times New Roman" w:hAnsi="Times New Roman"/>
          <w:color w:val="000000"/>
          <w:sz w:val="24"/>
          <w:szCs w:val="24"/>
        </w:rPr>
        <w:t>—</w:t>
      </w:r>
      <w:r w:rsidR="00925B72" w:rsidRPr="00ED72AA">
        <w:rPr>
          <w:rFonts w:ascii="Times New Roman" w:hAnsi="Times New Roman"/>
          <w:color w:val="000000"/>
          <w:sz w:val="24"/>
          <w:szCs w:val="24"/>
        </w:rPr>
        <w:t>sometimes just a few, sometimes more than 20</w:t>
      </w:r>
      <w:r w:rsidR="00925B72" w:rsidRPr="001F6AB0">
        <w:rPr>
          <w:rFonts w:ascii="Times New Roman" w:hAnsi="Times New Roman"/>
          <w:color w:val="000000"/>
          <w:sz w:val="24"/>
          <w:szCs w:val="24"/>
        </w:rPr>
        <w:t>—</w:t>
      </w:r>
      <w:r w:rsidR="00925B72" w:rsidRPr="00ED72AA">
        <w:rPr>
          <w:rFonts w:ascii="Times New Roman" w:hAnsi="Times New Roman"/>
          <w:color w:val="000000"/>
          <w:sz w:val="24"/>
          <w:szCs w:val="24"/>
        </w:rPr>
        <w:t xml:space="preserve">to lend to the business.  [Include some examples of actual loan deals from 2007 here, </w:t>
      </w:r>
      <w:r w:rsidR="00925B72" w:rsidRPr="00ED72AA">
        <w:rPr>
          <w:rFonts w:ascii="Times New Roman" w:hAnsi="Times New Roman"/>
          <w:color w:val="000000"/>
          <w:sz w:val="24"/>
          <w:szCs w:val="24"/>
        </w:rPr>
        <w:lastRenderedPageBreak/>
        <w:t>including some term loans, possibly M&amp;A, and some revolving lines. Many of these are quite famous such as the Countrywide $11 billion line of credit, the $23 billion deal for First Data, etc. Will choose the best ones for the narrative.]</w:t>
      </w:r>
      <w:ins w:id="854" w:author="Gretchen Newsom" w:date="2010-07-25T08:19:00Z">
        <w:r w:rsidR="00E87A38" w:rsidRPr="00E87A38">
          <w:rPr>
            <w:rFonts w:ascii="Times New Roman" w:hAnsi="Times New Roman"/>
            <w:color w:val="000000"/>
            <w:sz w:val="24"/>
            <w:szCs w:val="24"/>
          </w:rPr>
          <w:t xml:space="preserve"> </w:t>
        </w:r>
        <w:r w:rsidR="00E87A38">
          <w:rPr>
            <w:rFonts w:ascii="Times New Roman" w:hAnsi="Times New Roman"/>
            <w:color w:val="000000"/>
            <w:sz w:val="24"/>
            <w:szCs w:val="24"/>
          </w:rPr>
          <w:t>[PA hopefully ones most relevant to the collapse]</w:t>
        </w:r>
      </w:ins>
    </w:p>
    <w:p w:rsidR="00925B72" w:rsidRPr="00FA3BD0" w:rsidRDefault="00925B72" w:rsidP="00485995">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Many loan syndications are longer-term loans, often for five years or more, used frequently to fund investments or for merger and acquisition activity.  Other syndicated loans are revolving lines of credit – effectively credit cards for large and medium-sized corporations</w:t>
      </w:r>
      <w:ins w:id="855" w:author="Gretchen Newsom" w:date="2010-07-25T08:20:00Z">
        <w:r w:rsidR="00E87A38">
          <w:rPr>
            <w:rFonts w:ascii="Times New Roman" w:hAnsi="Times New Roman"/>
            <w:color w:val="000000"/>
            <w:sz w:val="24"/>
            <w:szCs w:val="24"/>
          </w:rPr>
          <w:t xml:space="preserve"> </w:t>
        </w:r>
        <w:r w:rsidR="00E87A38" w:rsidRPr="00ED72AA">
          <w:rPr>
            <w:rFonts w:ascii="Times New Roman" w:hAnsi="Times New Roman"/>
            <w:color w:val="000000"/>
            <w:sz w:val="24"/>
            <w:szCs w:val="24"/>
          </w:rPr>
          <w:t>corporations</w:t>
        </w:r>
        <w:r w:rsidR="00E87A38">
          <w:rPr>
            <w:rFonts w:ascii="Times New Roman" w:hAnsi="Times New Roman"/>
            <w:color w:val="000000"/>
            <w:sz w:val="24"/>
            <w:szCs w:val="24"/>
          </w:rPr>
          <w:t xml:space="preserve"> – PA providing funding availability</w:t>
        </w:r>
      </w:ins>
      <w:del w:id="856" w:author="Gretchen Newsom" w:date="2010-07-25T08:20:00Z">
        <w:r w:rsidRPr="00ED72AA" w:rsidDel="004314F8">
          <w:rPr>
            <w:rFonts w:ascii="Times New Roman" w:hAnsi="Times New Roman"/>
            <w:color w:val="000000"/>
            <w:sz w:val="24"/>
            <w:szCs w:val="24"/>
          </w:rPr>
          <w:delText xml:space="preserve">.  These are unfunded commitments </w:delText>
        </w:r>
      </w:del>
      <w:r w:rsidRPr="00ED72AA">
        <w:rPr>
          <w:rFonts w:ascii="Times New Roman" w:hAnsi="Times New Roman"/>
          <w:color w:val="000000"/>
          <w:sz w:val="24"/>
          <w:szCs w:val="24"/>
        </w:rPr>
        <w:t xml:space="preserve">to a borrower as long as the borrower remains in compliance with the loan covenants. </w:t>
      </w:r>
      <w:ins w:id="857" w:author="Bill Thomas" w:date="2010-07-24T20:42:00Z">
        <w:r w:rsidR="00485995">
          <w:rPr>
            <w:rFonts w:ascii="Times New Roman" w:hAnsi="Times New Roman"/>
            <w:color w:val="000000"/>
            <w:sz w:val="24"/>
            <w:szCs w:val="24"/>
          </w:rPr>
          <w:t xml:space="preserve">[WMT: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“Unfunded commitments”, “loan covenants”, this section has a lot of borderline technical language that can be simplified.</w:t>
        </w:r>
        <w:r w:rsidR="00485995">
          <w:rPr>
            <w:rFonts w:ascii="Times New Roman" w:hAnsi="Times New Roman"/>
            <w:color w:val="000000"/>
            <w:sz w:val="24"/>
            <w:szCs w:val="24"/>
          </w:rPr>
          <w:t xml:space="preserve">] </w:t>
        </w:r>
      </w:ins>
      <w:r w:rsidRPr="00ED72AA">
        <w:rPr>
          <w:rFonts w:ascii="Times New Roman" w:hAnsi="Times New Roman"/>
          <w:color w:val="000000"/>
          <w:sz w:val="24"/>
          <w:szCs w:val="24"/>
        </w:rPr>
        <w:t>Some of these lines of credit are for working capital or inventory: however, some are so-called back-up lines of credit to make sure that businesses can fund their commercial-paper programs. If a company is having trouble repaying its commercial-paper loans and</w:t>
      </w:r>
      <w:ins w:id="858" w:author="Gretchen Newsom" w:date="2010-07-25T08:20:00Z">
        <w:r w:rsidR="004314F8">
          <w:rPr>
            <w:rFonts w:ascii="Times New Roman" w:hAnsi="Times New Roman"/>
            <w:color w:val="000000"/>
            <w:sz w:val="24"/>
            <w:szCs w:val="24"/>
          </w:rPr>
          <w:t xml:space="preserve"> [PA or] </w:t>
        </w:r>
      </w:ins>
      <w:r w:rsidRPr="00ED72AA">
        <w:rPr>
          <w:rFonts w:ascii="Times New Roman" w:hAnsi="Times New Roman"/>
          <w:color w:val="000000"/>
          <w:sz w:val="24"/>
          <w:szCs w:val="24"/>
        </w:rPr>
        <w:t xml:space="preserve"> cannot access the commercial paper market again, it can draw on this line of credit to come up with the cash. </w:t>
      </w:r>
    </w:p>
    <w:p w:rsidR="004314F8" w:rsidRPr="00FA3BD0" w:rsidRDefault="00925B72" w:rsidP="004314F8">
      <w:pPr>
        <w:spacing w:after="100" w:afterAutospacing="1" w:line="480" w:lineRule="auto"/>
        <w:ind w:firstLine="720"/>
        <w:rPr>
          <w:ins w:id="859" w:author="Gretchen Newsom" w:date="2010-07-25T08:21:00Z"/>
          <w:rFonts w:ascii="Times New Roman" w:hAnsi="Times New Roman"/>
          <w:color w:val="000000"/>
          <w:sz w:val="24"/>
          <w:szCs w:val="24"/>
        </w:rPr>
      </w:pPr>
      <w:r w:rsidRPr="00ED72AA">
        <w:rPr>
          <w:rFonts w:ascii="Times New Roman" w:hAnsi="Times New Roman"/>
          <w:color w:val="000000"/>
          <w:sz w:val="24"/>
          <w:szCs w:val="24"/>
        </w:rPr>
        <w:t xml:space="preserve">Just as the crisis was </w:t>
      </w:r>
      <w:ins w:id="860" w:author="Gretchen Newsom" w:date="2010-07-25T08:20:00Z">
        <w:r w:rsidR="004314F8">
          <w:rPr>
            <w:rFonts w:ascii="Times New Roman" w:hAnsi="Times New Roman"/>
            <w:color w:val="000000"/>
            <w:sz w:val="24"/>
            <w:szCs w:val="24"/>
          </w:rPr>
          <w:t xml:space="preserve">PA </w:t>
        </w:r>
      </w:ins>
      <w:del w:id="861" w:author="Gretchen Newsom" w:date="2010-07-25T08:20:00Z">
        <w:r w:rsidRPr="00ED72AA" w:rsidDel="004314F8">
          <w:rPr>
            <w:rFonts w:ascii="Times New Roman" w:hAnsi="Times New Roman"/>
            <w:color w:val="000000"/>
            <w:sz w:val="24"/>
            <w:szCs w:val="24"/>
          </w:rPr>
          <w:delText>beginning</w:delText>
        </w:r>
      </w:del>
      <w:ins w:id="862" w:author="Gretchen Newsom" w:date="2010-07-25T08:20:00Z">
        <w:r w:rsidR="004314F8">
          <w:rPr>
            <w:rFonts w:ascii="Times New Roman" w:hAnsi="Times New Roman"/>
            <w:color w:val="000000"/>
            <w:sz w:val="24"/>
            <w:szCs w:val="24"/>
          </w:rPr>
          <w:t xml:space="preserve"> developing</w:t>
        </w:r>
      </w:ins>
      <w:r w:rsidRPr="00ED72AA">
        <w:rPr>
          <w:rFonts w:ascii="Times New Roman" w:hAnsi="Times New Roman"/>
          <w:color w:val="000000"/>
          <w:sz w:val="24"/>
          <w:szCs w:val="24"/>
        </w:rPr>
        <w:t xml:space="preserve"> in the summer of 2007</w:t>
      </w:r>
      <w:ins w:id="863" w:author="Bill Thomas" w:date="2010-07-24T20:42:00Z">
        <w:r w:rsidR="00485995">
          <w:rPr>
            <w:rFonts w:ascii="Times New Roman" w:hAnsi="Times New Roman"/>
            <w:color w:val="000000"/>
            <w:sz w:val="24"/>
            <w:szCs w:val="24"/>
          </w:rPr>
          <w:t xml:space="preserve"> [WMT: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Is this jumping back a year?</w:t>
        </w:r>
        <w:r w:rsidR="00485995">
          <w:rPr>
            <w:rFonts w:ascii="Times New Roman" w:hAnsi="Times New Roman"/>
            <w:color w:val="000000"/>
            <w:sz w:val="24"/>
            <w:szCs w:val="24"/>
          </w:rPr>
          <w:t>]</w:t>
        </w:r>
      </w:ins>
      <w:r w:rsidRPr="00ED72AA">
        <w:rPr>
          <w:rFonts w:ascii="Times New Roman" w:hAnsi="Times New Roman"/>
          <w:color w:val="000000"/>
          <w:sz w:val="24"/>
          <w:szCs w:val="24"/>
        </w:rPr>
        <w:t xml:space="preserve">, and the commercial paper market </w:t>
      </w:r>
      <w:ins w:id="864" w:author="Heather Murren" w:date="2010-07-24T08:20:00Z">
        <w:r>
          <w:rPr>
            <w:rFonts w:ascii="Times New Roman" w:hAnsi="Times New Roman"/>
            <w:color w:val="000000"/>
            <w:sz w:val="24"/>
            <w:szCs w:val="24"/>
          </w:rPr>
          <w:t xml:space="preserve"> </w:t>
        </w:r>
      </w:ins>
      <w:ins w:id="865" w:author="Shasha" w:date="2010-07-24T18:53:00Z">
        <w:r w:rsidR="00A26117">
          <w:rPr>
            <w:rFonts w:ascii="Times New Roman" w:hAnsi="Times New Roman"/>
            <w:sz w:val="24"/>
            <w:szCs w:val="24"/>
          </w:rPr>
          <w:t xml:space="preserve">HM: </w:t>
        </w:r>
      </w:ins>
      <w:ins w:id="866" w:author="Heather Murren" w:date="2010-07-24T08:20:00Z">
        <w:r>
          <w:rPr>
            <w:rFonts w:ascii="Times New Roman" w:hAnsi="Times New Roman"/>
            <w:color w:val="000000"/>
            <w:sz w:val="24"/>
            <w:szCs w:val="24"/>
          </w:rPr>
          <w:t>size?</w:t>
        </w:r>
      </w:ins>
      <w:r w:rsidRPr="00ED72AA">
        <w:rPr>
          <w:rFonts w:ascii="Times New Roman" w:hAnsi="Times New Roman"/>
          <w:color w:val="000000"/>
          <w:sz w:val="24"/>
          <w:szCs w:val="24"/>
        </w:rPr>
        <w:t xml:space="preserve">and repo markets </w:t>
      </w:r>
      <w:ins w:id="867" w:author="Shasha" w:date="2010-07-24T18:53:00Z">
        <w:r w:rsidR="00A26117">
          <w:rPr>
            <w:rFonts w:ascii="Times New Roman" w:hAnsi="Times New Roman"/>
            <w:sz w:val="24"/>
            <w:szCs w:val="24"/>
          </w:rPr>
          <w:t xml:space="preserve">HM: </w:t>
        </w:r>
      </w:ins>
      <w:ins w:id="868" w:author="Heather Murren" w:date="2010-07-24T08:20:00Z">
        <w:r>
          <w:rPr>
            <w:rFonts w:ascii="Times New Roman" w:hAnsi="Times New Roman"/>
            <w:color w:val="000000"/>
            <w:sz w:val="24"/>
            <w:szCs w:val="24"/>
          </w:rPr>
          <w:t xml:space="preserve">size? </w:t>
        </w:r>
      </w:ins>
      <w:r w:rsidRPr="00ED72AA">
        <w:rPr>
          <w:rFonts w:ascii="Times New Roman" w:hAnsi="Times New Roman"/>
          <w:color w:val="000000"/>
          <w:sz w:val="24"/>
          <w:szCs w:val="24"/>
        </w:rPr>
        <w:t xml:space="preserve">were coming under stress, the syndicated loan market also began to contract. During the peak of the market in the second quarter of 2007, lenders issued nearly $600 billion of new loans.  In the first quarter of 2008, that </w:t>
      </w:r>
      <w:ins w:id="869" w:author="Gretchen Newsom" w:date="2010-07-25T08:21:00Z">
        <w:r w:rsidR="004314F8">
          <w:rPr>
            <w:rFonts w:ascii="Times New Roman" w:hAnsi="Times New Roman"/>
            <w:color w:val="000000"/>
            <w:sz w:val="24"/>
            <w:szCs w:val="24"/>
          </w:rPr>
          <w:t xml:space="preserve">PA </w:t>
        </w:r>
      </w:ins>
      <w:del w:id="870" w:author="Gretchen Newsom" w:date="2010-07-25T08:21:00Z">
        <w:r w:rsidRPr="00ED72AA" w:rsidDel="004314F8">
          <w:rPr>
            <w:rFonts w:ascii="Times New Roman" w:hAnsi="Times New Roman"/>
            <w:color w:val="000000"/>
            <w:sz w:val="24"/>
            <w:szCs w:val="24"/>
          </w:rPr>
          <w:delText>collapsed</w:delText>
        </w:r>
      </w:del>
      <w:ins w:id="871" w:author="Gretchen Newsom" w:date="2010-07-25T08:21:00Z">
        <w:r w:rsidR="004314F8">
          <w:rPr>
            <w:rFonts w:ascii="Times New Roman" w:hAnsi="Times New Roman"/>
            <w:color w:val="000000"/>
            <w:sz w:val="24"/>
            <w:szCs w:val="24"/>
          </w:rPr>
          <w:t xml:space="preserve"> declined</w:t>
        </w:r>
      </w:ins>
      <w:r w:rsidRPr="00ED72AA">
        <w:rPr>
          <w:rFonts w:ascii="Times New Roman" w:hAnsi="Times New Roman"/>
          <w:color w:val="000000"/>
          <w:sz w:val="24"/>
          <w:szCs w:val="24"/>
        </w:rPr>
        <w:t xml:space="preserve"> 70 percent to $180 billion.  In the fourth quarter of 2008, that number plummeted to $100 billion. Lenders, and in particular non-bank lenders such as hedge funds, pension funds and leveraged loan managers of collateralized loan obligations, cut back.  [Will add CLO issuance from ABAlert and quotes from interviews with </w:t>
      </w:r>
      <w:r w:rsidRPr="00ED72AA">
        <w:rPr>
          <w:rFonts w:ascii="Times New Roman" w:hAnsi="Times New Roman"/>
          <w:color w:val="000000"/>
          <w:sz w:val="24"/>
          <w:szCs w:val="24"/>
        </w:rPr>
        <w:lastRenderedPageBreak/>
        <w:t>LSTA.] In addition, some of this drop resulted from a decline in refinancing activity and some was a result of decreased demand, in particular for loans related to merger and acquisition activity.</w:t>
      </w:r>
      <w:ins w:id="872" w:author="Gretchen Newsom" w:date="2010-07-25T08:21:00Z">
        <w:r w:rsidR="004314F8" w:rsidRPr="004314F8">
          <w:rPr>
            <w:rFonts w:ascii="Times New Roman" w:hAnsi="Times New Roman"/>
            <w:color w:val="000000"/>
            <w:sz w:val="24"/>
            <w:szCs w:val="24"/>
          </w:rPr>
          <w:t xml:space="preserve"> </w:t>
        </w:r>
        <w:r w:rsidR="004314F8" w:rsidRPr="00ED72AA">
          <w:rPr>
            <w:rFonts w:ascii="Times New Roman" w:hAnsi="Times New Roman"/>
            <w:color w:val="000000"/>
            <w:sz w:val="24"/>
            <w:szCs w:val="24"/>
          </w:rPr>
          <w:t>.</w:t>
        </w:r>
        <w:r w:rsidR="004314F8">
          <w:rPr>
            <w:rFonts w:ascii="Times New Roman" w:hAnsi="Times New Roman"/>
            <w:color w:val="000000"/>
            <w:sz w:val="24"/>
            <w:szCs w:val="24"/>
          </w:rPr>
          <w:t>[PA example of where we need facts to support a statement]</w:t>
        </w:r>
      </w:ins>
    </w:p>
    <w:p w:rsidR="00925B72" w:rsidRPr="00FA3BD0" w:rsidRDefault="00925B72" w:rsidP="00485995">
      <w:pPr>
        <w:spacing w:after="100" w:afterAutospacing="1" w:line="480" w:lineRule="auto"/>
        <w:ind w:firstLine="720"/>
        <w:rPr>
          <w:rFonts w:ascii="Times New Roman" w:hAnsi="Times New Roman"/>
          <w:color w:val="000000"/>
          <w:sz w:val="24"/>
          <w:szCs w:val="24"/>
        </w:rPr>
      </w:pPr>
    </w:p>
    <w:p w:rsidR="00925B72" w:rsidRPr="00FA3BD0" w:rsidRDefault="001935D8" w:rsidP="00FE40DF">
      <w:pPr>
        <w:spacing w:after="100" w:afterAutospacing="1" w:line="480" w:lineRule="auto"/>
        <w:ind w:firstLine="720"/>
        <w:rPr>
          <w:rFonts w:ascii="Times New Roman" w:hAnsi="Times New Roman"/>
          <w:color w:val="000000"/>
          <w:sz w:val="24"/>
          <w:szCs w:val="24"/>
        </w:rPr>
      </w:pPr>
      <w:ins w:id="873" w:author=" " w:date="2010-07-24T11:08:00Z">
        <w:r>
          <w:rPr>
            <w:rFonts w:ascii="Times New Roman" w:hAnsi="Times New Roman"/>
            <w:noProof/>
            <w:color w:val="000000"/>
            <w:sz w:val="24"/>
            <w:szCs w:val="24"/>
            <w:rPrChange w:id="874">
              <w:rPr>
                <w:rFonts w:ascii="Cambria" w:eastAsia="Calibri" w:hAnsi="Cambria"/>
                <w:b/>
                <w:bCs/>
                <w:noProof/>
                <w:color w:val="4F81BD"/>
                <w:sz w:val="26"/>
                <w:szCs w:val="26"/>
              </w:rPr>
            </w:rPrChange>
          </w:rPr>
          <w:drawing>
            <wp:inline distT="0" distB="0" distL="0" distR="0">
              <wp:extent cx="4518278" cy="3191774"/>
              <wp:effectExtent l="19050" t="0" r="15622" b="8626"/>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r w:rsidR="00925B72" w:rsidRPr="00ED72AA">
        <w:rPr>
          <w:rFonts w:ascii="Times New Roman" w:hAnsi="Times New Roman"/>
          <w:color w:val="000000"/>
          <w:sz w:val="24"/>
          <w:szCs w:val="24"/>
        </w:rPr>
        <w:t xml:space="preserve"> </w:t>
      </w:r>
    </w:p>
    <w:p w:rsidR="00925B72" w:rsidRPr="00FA3BD0" w:rsidRDefault="00925B72" w:rsidP="00FE40DF">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Similarly, </w:t>
      </w:r>
      <w:ins w:id="875" w:author="Gretchen Newsom" w:date="2010-07-25T08:23:00Z">
        <w:r w:rsidR="004314F8">
          <w:rPr>
            <w:rFonts w:ascii="Times New Roman" w:hAnsi="Times New Roman"/>
            <w:color w:val="000000"/>
            <w:sz w:val="24"/>
            <w:szCs w:val="24"/>
          </w:rPr>
          <w:t xml:space="preserve">PA amid market uncertainty, </w:t>
        </w:r>
      </w:ins>
      <w:r w:rsidRPr="00ED72AA">
        <w:rPr>
          <w:rFonts w:ascii="Times New Roman" w:hAnsi="Times New Roman"/>
          <w:color w:val="000000"/>
          <w:sz w:val="24"/>
          <w:szCs w:val="24"/>
        </w:rPr>
        <w:t xml:space="preserve">corporate bonds </w:t>
      </w:r>
      <w:ins w:id="876" w:author="Gretchen Newsom" w:date="2010-07-25T08:23:00Z">
        <w:r w:rsidR="004314F8">
          <w:rPr>
            <w:rFonts w:ascii="Times New Roman" w:hAnsi="Times New Roman"/>
            <w:color w:val="000000"/>
            <w:sz w:val="24"/>
            <w:szCs w:val="24"/>
          </w:rPr>
          <w:t xml:space="preserve">PA </w:t>
        </w:r>
      </w:ins>
      <w:del w:id="877" w:author="Gretchen Newsom" w:date="2010-07-25T08:23:00Z">
        <w:r w:rsidRPr="00ED72AA" w:rsidDel="004314F8">
          <w:rPr>
            <w:rFonts w:ascii="Times New Roman" w:hAnsi="Times New Roman"/>
            <w:color w:val="000000"/>
            <w:sz w:val="24"/>
            <w:szCs w:val="24"/>
          </w:rPr>
          <w:delText>facing</w:delText>
        </w:r>
      </w:del>
      <w:ins w:id="878" w:author="Gretchen Newsom" w:date="2010-07-25T08:23:00Z">
        <w:r w:rsidR="004314F8">
          <w:rPr>
            <w:rFonts w:ascii="Times New Roman" w:hAnsi="Times New Roman"/>
            <w:color w:val="000000"/>
            <w:sz w:val="24"/>
            <w:szCs w:val="24"/>
          </w:rPr>
          <w:t xml:space="preserve"> faced</w:t>
        </w:r>
      </w:ins>
      <w:r w:rsidRPr="00ED72AA">
        <w:rPr>
          <w:rFonts w:ascii="Times New Roman" w:hAnsi="Times New Roman"/>
          <w:color w:val="000000"/>
          <w:sz w:val="24"/>
          <w:szCs w:val="24"/>
        </w:rPr>
        <w:t xml:space="preserve"> rising interest rates and </w:t>
      </w:r>
      <w:ins w:id="879" w:author="Gretchen Newsom" w:date="2010-07-25T08:23:00Z">
        <w:r w:rsidR="004314F8">
          <w:rPr>
            <w:rFonts w:ascii="Times New Roman" w:hAnsi="Times New Roman"/>
            <w:color w:val="000000"/>
            <w:sz w:val="24"/>
            <w:szCs w:val="24"/>
          </w:rPr>
          <w:t xml:space="preserve">PA </w:t>
        </w:r>
      </w:ins>
      <w:del w:id="880" w:author="Gretchen Newsom" w:date="2010-07-25T08:23:00Z">
        <w:r w:rsidRPr="00ED72AA" w:rsidDel="004314F8">
          <w:rPr>
            <w:rFonts w:ascii="Times New Roman" w:hAnsi="Times New Roman"/>
            <w:color w:val="000000"/>
            <w:sz w:val="24"/>
            <w:szCs w:val="24"/>
          </w:rPr>
          <w:delText>similar market uncertainty became expensive and</w:delText>
        </w:r>
      </w:del>
      <w:ins w:id="881" w:author="Gretchen Newsom" w:date="2010-07-25T08:24:00Z">
        <w:r w:rsidR="004314F8">
          <w:rPr>
            <w:rFonts w:ascii="Times New Roman" w:hAnsi="Times New Roman"/>
            <w:color w:val="000000"/>
            <w:sz w:val="24"/>
            <w:szCs w:val="24"/>
          </w:rPr>
          <w:t xml:space="preserve"> became more</w:t>
        </w:r>
      </w:ins>
      <w:del w:id="882" w:author="Gretchen Newsom" w:date="2010-07-25T08:23:00Z">
        <w:r w:rsidRPr="00ED72AA" w:rsidDel="004314F8">
          <w:rPr>
            <w:rFonts w:ascii="Times New Roman" w:hAnsi="Times New Roman"/>
            <w:color w:val="000000"/>
            <w:sz w:val="24"/>
            <w:szCs w:val="24"/>
          </w:rPr>
          <w:delText xml:space="preserve"> </w:delText>
        </w:r>
      </w:del>
      <w:r w:rsidRPr="00ED72AA">
        <w:rPr>
          <w:rFonts w:ascii="Times New Roman" w:hAnsi="Times New Roman"/>
          <w:color w:val="000000"/>
          <w:sz w:val="24"/>
          <w:szCs w:val="24"/>
        </w:rPr>
        <w:t>difficult to issue; corporate bond issuance fell to $[XX] in the fourth quarter from $[YY] in the second quarter of 200X. While corporate bond issuance for relatively low-risk firms has recovered somewhat since then, issuance of bonds by less credit-worthy firms remains limited</w:t>
      </w:r>
      <w:ins w:id="883" w:author="Gretchen Newsom" w:date="2010-07-26T12:32:00Z">
        <w:r w:rsidR="00EA3E82">
          <w:rPr>
            <w:rFonts w:ascii="Times New Roman" w:hAnsi="Times New Roman"/>
            <w:color w:val="000000"/>
            <w:sz w:val="24"/>
            <w:szCs w:val="24"/>
          </w:rPr>
          <w:t xml:space="preserve"> [BG as perhaps is should???]</w:t>
        </w:r>
      </w:ins>
      <w:r w:rsidRPr="00ED72AA">
        <w:rPr>
          <w:rFonts w:ascii="Times New Roman" w:hAnsi="Times New Roman"/>
          <w:color w:val="000000"/>
          <w:sz w:val="24"/>
          <w:szCs w:val="24"/>
        </w:rPr>
        <w:t>.</w:t>
      </w:r>
    </w:p>
    <w:p w:rsidR="00925B72" w:rsidRPr="00FA3BD0" w:rsidRDefault="00925B72" w:rsidP="00485995">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lastRenderedPageBreak/>
        <w:t>By mid-2007</w:t>
      </w:r>
      <w:ins w:id="884" w:author="Bill Thomas" w:date="2010-07-24T20:42:00Z">
        <w:r w:rsidR="00485995">
          <w:rPr>
            <w:rFonts w:ascii="Times New Roman" w:hAnsi="Times New Roman"/>
            <w:color w:val="000000"/>
            <w:sz w:val="24"/>
            <w:szCs w:val="24"/>
          </w:rPr>
          <w:t xml:space="preserve"> [WMT:</w:t>
        </w:r>
      </w:ins>
      <w:ins w:id="885" w:author="Bill Thomas" w:date="2010-07-24T20:43:00Z">
        <w:r w:rsidR="00485995" w:rsidRPr="00485995">
          <w:rPr>
            <w:rFonts w:eastAsia="Calibri"/>
            <w:sz w:val="16"/>
          </w:rPr>
          <w:t xml:space="preserve">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Two paragraphs ago we were talking about the summer of 2007.  We should be clear if mid-2</w:t>
        </w:r>
        <w:r w:rsidR="00485995">
          <w:rPr>
            <w:rFonts w:ascii="Times New Roman" w:hAnsi="Times New Roman"/>
            <w:color w:val="000000"/>
            <w:sz w:val="24"/>
            <w:szCs w:val="24"/>
          </w:rPr>
          <w:t>007 Is contemporaneous or after?]</w:t>
        </w:r>
      </w:ins>
      <w:r w:rsidRPr="00ED72AA">
        <w:rPr>
          <w:rFonts w:ascii="Times New Roman" w:hAnsi="Times New Roman"/>
          <w:color w:val="000000"/>
          <w:sz w:val="24"/>
          <w:szCs w:val="24"/>
        </w:rPr>
        <w:t xml:space="preserve">, U.S. commercial banks were beginning to restrict access to credit for large and medium businesses. In fact, the Federal Open Market Committee noted the tightening of business credit conditions in its September 18, 2007, announcement lowering the federal funds rate by 50 basis points [describe more]. The tightening in business credit stemmed from the initial troubles in the asset-backed commercial paper market in 2007. </w:t>
      </w:r>
      <w:ins w:id="886" w:author=" " w:date="2010-07-24T11:08:00Z">
        <w:r w:rsidR="00713F5A">
          <w:rPr>
            <w:rFonts w:ascii="Times New Roman" w:hAnsi="Times New Roman"/>
            <w:sz w:val="24"/>
            <w:szCs w:val="24"/>
          </w:rPr>
          <w:t xml:space="preserve">BB </w:t>
        </w:r>
        <w:r w:rsidR="00713F5A">
          <w:rPr>
            <w:rFonts w:ascii="Times New Roman" w:hAnsi="Times New Roman"/>
            <w:color w:val="000000"/>
            <w:sz w:val="24"/>
            <w:szCs w:val="24"/>
          </w:rPr>
          <w:t xml:space="preserve">[Are we maintaining that the problems with ABCP caused other credit tightening or that they were the first manifestation of the credit crunch?] </w:t>
        </w:r>
      </w:ins>
      <w:ins w:id="887" w:author="Gretchen Newsom" w:date="2010-07-25T08:24:00Z">
        <w:r w:rsidR="004314F8">
          <w:rPr>
            <w:rFonts w:ascii="Times New Roman" w:hAnsi="Times New Roman"/>
            <w:color w:val="000000"/>
            <w:sz w:val="24"/>
            <w:szCs w:val="24"/>
          </w:rPr>
          <w:t xml:space="preserve"> </w:t>
        </w:r>
        <w:r w:rsidR="004314F8" w:rsidRPr="00ED72AA">
          <w:rPr>
            <w:rFonts w:ascii="Times New Roman" w:hAnsi="Times New Roman"/>
            <w:color w:val="000000"/>
            <w:sz w:val="24"/>
            <w:szCs w:val="24"/>
          </w:rPr>
          <w:t>.</w:t>
        </w:r>
        <w:r w:rsidR="004314F8">
          <w:rPr>
            <w:rFonts w:ascii="Times New Roman" w:hAnsi="Times New Roman"/>
            <w:color w:val="000000"/>
            <w:sz w:val="24"/>
            <w:szCs w:val="24"/>
          </w:rPr>
          <w:t>[PA only reason?]</w:t>
        </w:r>
        <w:r w:rsidR="004314F8" w:rsidRPr="00ED72AA">
          <w:rPr>
            <w:rFonts w:ascii="Times New Roman" w:hAnsi="Times New Roman"/>
            <w:color w:val="000000"/>
            <w:sz w:val="24"/>
            <w:szCs w:val="24"/>
          </w:rPr>
          <w:t xml:space="preserve"> </w:t>
        </w:r>
      </w:ins>
      <w:ins w:id="888" w:author=" " w:date="2010-07-24T11:08:00Z">
        <w:r w:rsidR="00713F5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Interbank lending rates spiked in August 2007 </w:t>
      </w:r>
      <w:ins w:id="889" w:author="Bill Thomas" w:date="2010-07-24T20:43:00Z">
        <w:r w:rsidR="00485995">
          <w:rPr>
            <w:rFonts w:ascii="Times New Roman" w:hAnsi="Times New Roman"/>
            <w:color w:val="000000"/>
            <w:sz w:val="24"/>
            <w:szCs w:val="24"/>
          </w:rPr>
          <w:t xml:space="preserve">[WMT: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I think that a chronological approach here is better (August 2007 is after September 2007)</w:t>
        </w:r>
        <w:r w:rsidR="00485995">
          <w:rPr>
            <w:rFonts w:ascii="Times New Roman" w:hAnsi="Times New Roman"/>
            <w:color w:val="000000"/>
            <w:sz w:val="24"/>
            <w:szCs w:val="24"/>
          </w:rPr>
          <w:t xml:space="preserve">] </w:t>
        </w:r>
      </w:ins>
      <w:r w:rsidRPr="00ED72AA">
        <w:rPr>
          <w:rFonts w:ascii="Times New Roman" w:hAnsi="Times New Roman"/>
          <w:color w:val="000000"/>
          <w:sz w:val="24"/>
          <w:szCs w:val="24"/>
        </w:rPr>
        <w:t>as concerns surfaced about banks needing to provide credit and liquidity support to these programs. In addition, banks became less willing to lend to each other given the increased uncertainty</w:t>
      </w:r>
      <w:ins w:id="890" w:author=" " w:date="2010-07-24T11:08:00Z">
        <w:r w:rsidR="00713F5A">
          <w:rPr>
            <w:rFonts w:ascii="Times New Roman" w:hAnsi="Times New Roman"/>
            <w:color w:val="000000"/>
            <w:sz w:val="24"/>
            <w:szCs w:val="24"/>
          </w:rPr>
          <w:t xml:space="preserve"> </w:t>
        </w:r>
        <w:r w:rsidR="00713F5A">
          <w:rPr>
            <w:rFonts w:ascii="Times New Roman" w:hAnsi="Times New Roman"/>
            <w:sz w:val="24"/>
            <w:szCs w:val="24"/>
          </w:rPr>
          <w:t xml:space="preserve">BB </w:t>
        </w:r>
        <w:r w:rsidR="00713F5A">
          <w:rPr>
            <w:rFonts w:ascii="Times New Roman" w:hAnsi="Times New Roman"/>
            <w:color w:val="000000"/>
            <w:sz w:val="24"/>
            <w:szCs w:val="24"/>
          </w:rPr>
          <w:t>[We should say what the uncertainty was about.].</w:t>
        </w:r>
      </w:ins>
      <w:ins w:id="891" w:author="Shasha" w:date="2010-07-24T18:59:00Z">
        <w:del w:id="892" w:author=" " w:date="2010-07-24T11:08:00Z">
          <w:r w:rsidRPr="00ED72AA">
            <w:rPr>
              <w:rFonts w:ascii="Times New Roman" w:hAnsi="Times New Roman"/>
              <w:color w:val="000000"/>
              <w:sz w:val="24"/>
              <w:szCs w:val="24"/>
            </w:rPr>
            <w:delText>.</w:delText>
          </w:r>
        </w:del>
      </w:ins>
      <w:r w:rsidRPr="00ED72AA">
        <w:rPr>
          <w:rFonts w:ascii="Times New Roman" w:hAnsi="Times New Roman"/>
          <w:color w:val="000000"/>
          <w:sz w:val="24"/>
          <w:szCs w:val="24"/>
        </w:rPr>
        <w:t xml:space="preserve"> They began to build their own cash positions </w:t>
      </w:r>
      <w:ins w:id="893" w:author="Gretchen Newsom" w:date="2010-07-26T12:34:00Z">
        <w:r w:rsidR="00EA3E82">
          <w:rPr>
            <w:rFonts w:ascii="Times New Roman" w:hAnsi="Times New Roman"/>
            <w:color w:val="000000"/>
            <w:sz w:val="24"/>
            <w:szCs w:val="24"/>
          </w:rPr>
          <w:t xml:space="preserve">BG </w:t>
        </w:r>
      </w:ins>
      <w:del w:id="894" w:author="Gretchen Newsom" w:date="2010-07-26T12:34:00Z">
        <w:r w:rsidRPr="00ED72AA" w:rsidDel="00EA3E82">
          <w:rPr>
            <w:rFonts w:ascii="Times New Roman" w:hAnsi="Times New Roman"/>
            <w:color w:val="000000"/>
            <w:sz w:val="24"/>
            <w:szCs w:val="24"/>
          </w:rPr>
          <w:delText>in case</w:delText>
        </w:r>
      </w:del>
      <w:ins w:id="895" w:author="Gretchen Newsom" w:date="2010-07-26T12:34:00Z">
        <w:r w:rsidR="00EA3E82">
          <w:rPr>
            <w:rFonts w:ascii="Times New Roman" w:hAnsi="Times New Roman"/>
            <w:color w:val="000000"/>
            <w:sz w:val="24"/>
            <w:szCs w:val="24"/>
          </w:rPr>
          <w:t xml:space="preserve"> ass</w:t>
        </w:r>
      </w:ins>
      <w:r w:rsidRPr="00ED72AA">
        <w:rPr>
          <w:rFonts w:ascii="Times New Roman" w:hAnsi="Times New Roman"/>
          <w:color w:val="000000"/>
          <w:sz w:val="24"/>
          <w:szCs w:val="24"/>
        </w:rPr>
        <w:t xml:space="preserve"> they </w:t>
      </w:r>
      <w:ins w:id="896" w:author="Gretchen Newsom" w:date="2010-07-25T08:24:00Z">
        <w:r w:rsidR="004314F8">
          <w:rPr>
            <w:rFonts w:ascii="Times New Roman" w:hAnsi="Times New Roman"/>
            <w:color w:val="000000"/>
            <w:sz w:val="24"/>
            <w:szCs w:val="24"/>
          </w:rPr>
          <w:t xml:space="preserve">PA </w:t>
        </w:r>
      </w:ins>
      <w:del w:id="897" w:author="Gretchen Newsom" w:date="2010-07-25T08:24:00Z">
        <w:r w:rsidRPr="00ED72AA" w:rsidDel="004314F8">
          <w:rPr>
            <w:rFonts w:ascii="Times New Roman" w:hAnsi="Times New Roman"/>
            <w:color w:val="000000"/>
            <w:sz w:val="24"/>
            <w:szCs w:val="24"/>
          </w:rPr>
          <w:delText xml:space="preserve">began to have </w:delText>
        </w:r>
      </w:del>
      <w:ins w:id="898" w:author="Gretchen Newsom" w:date="2010-07-25T08:24:00Z">
        <w:r w:rsidR="004314F8">
          <w:rPr>
            <w:rFonts w:ascii="Times New Roman" w:hAnsi="Times New Roman"/>
            <w:color w:val="000000"/>
            <w:sz w:val="24"/>
            <w:szCs w:val="24"/>
          </w:rPr>
          <w:t xml:space="preserve">might face </w:t>
        </w:r>
      </w:ins>
      <w:r w:rsidRPr="00ED72AA">
        <w:rPr>
          <w:rFonts w:ascii="Times New Roman" w:hAnsi="Times New Roman"/>
          <w:color w:val="000000"/>
          <w:sz w:val="24"/>
          <w:szCs w:val="24"/>
        </w:rPr>
        <w:t>difficulty</w:t>
      </w:r>
      <w:ins w:id="899" w:author="Gretchen Newsom" w:date="2010-07-25T08:25:00Z">
        <w:r w:rsidR="004314F8">
          <w:rPr>
            <w:rFonts w:ascii="Times New Roman" w:hAnsi="Times New Roman"/>
            <w:color w:val="000000"/>
            <w:sz w:val="24"/>
            <w:szCs w:val="24"/>
          </w:rPr>
          <w:t xml:space="preserve"> in</w:t>
        </w:r>
      </w:ins>
      <w:r w:rsidRPr="00ED72AA">
        <w:rPr>
          <w:rFonts w:ascii="Times New Roman" w:hAnsi="Times New Roman"/>
          <w:color w:val="000000"/>
          <w:sz w:val="24"/>
          <w:szCs w:val="24"/>
        </w:rPr>
        <w:t xml:space="preserve"> raising funds in wholesale funding markets. As costs of funds rose and banks hoarded cash, </w:t>
      </w:r>
      <w:ins w:id="900" w:author="Gretchen Newsom" w:date="2010-07-26T12:35:00Z">
        <w:r w:rsidR="00EA3E82">
          <w:rPr>
            <w:rFonts w:ascii="Times New Roman" w:hAnsi="Times New Roman"/>
            <w:color w:val="000000"/>
            <w:sz w:val="24"/>
            <w:szCs w:val="24"/>
          </w:rPr>
          <w:t xml:space="preserve">BG </w:t>
        </w:r>
      </w:ins>
      <w:del w:id="901" w:author="Gretchen Newsom" w:date="2010-07-26T12:35:00Z">
        <w:r w:rsidRPr="00ED72AA" w:rsidDel="00EA3E82">
          <w:rPr>
            <w:rFonts w:ascii="Times New Roman" w:hAnsi="Times New Roman"/>
            <w:color w:val="000000"/>
            <w:sz w:val="24"/>
            <w:szCs w:val="24"/>
          </w:rPr>
          <w:delText>some</w:delText>
        </w:r>
      </w:del>
      <w:ins w:id="902" w:author="Gretchen Newsom" w:date="2010-07-26T12:35:00Z">
        <w:r w:rsidR="00EA3E82">
          <w:rPr>
            <w:rFonts w:ascii="Times New Roman" w:hAnsi="Times New Roman"/>
            <w:color w:val="000000"/>
            <w:sz w:val="24"/>
            <w:szCs w:val="24"/>
          </w:rPr>
          <w:t xml:space="preserve"> many</w:t>
        </w:r>
      </w:ins>
      <w:r w:rsidRPr="00ED72AA">
        <w:rPr>
          <w:rFonts w:ascii="Times New Roman" w:hAnsi="Times New Roman"/>
          <w:color w:val="000000"/>
          <w:sz w:val="24"/>
          <w:szCs w:val="24"/>
        </w:rPr>
        <w:t xml:space="preserve"> banks were less willing to lend to corporate customers as well. These events were somewhat slow to kick in fully. </w:t>
      </w:r>
      <w:ins w:id="903" w:author=" DHE" w:date="2010-07-24T11:03:00Z">
        <w:r w:rsidR="00713F5A">
          <w:rPr>
            <w:rFonts w:ascii="Times New Roman" w:hAnsi="Times New Roman"/>
            <w:sz w:val="24"/>
            <w:szCs w:val="24"/>
          </w:rPr>
          <w:t xml:space="preserve">DHE </w:t>
        </w:r>
        <w:r w:rsidR="00713F5A">
          <w:rPr>
            <w:rFonts w:ascii="Times New Roman" w:hAnsi="Times New Roman"/>
            <w:b/>
            <w:color w:val="000000"/>
            <w:sz w:val="24"/>
            <w:szCs w:val="24"/>
          </w:rPr>
          <w:t xml:space="preserve">[Events don’t “kick in”] </w:t>
        </w:r>
      </w:ins>
      <w:r w:rsidRPr="00ED72AA">
        <w:rPr>
          <w:rFonts w:ascii="Times New Roman" w:hAnsi="Times New Roman"/>
          <w:color w:val="000000"/>
          <w:sz w:val="24"/>
          <w:szCs w:val="24"/>
        </w:rPr>
        <w:t xml:space="preserve">As the chart below shows, evidence from the Federal Reserve’s Senior Loan Officer Survey shows that banks </w:t>
      </w:r>
      <w:r w:rsidRPr="00ED72AA">
        <w:rPr>
          <w:rFonts w:ascii="Times New Roman" w:hAnsi="Times New Roman"/>
          <w:i/>
          <w:color w:val="000000"/>
          <w:sz w:val="24"/>
          <w:szCs w:val="24"/>
        </w:rPr>
        <w:t>en masse</w:t>
      </w:r>
      <w:r w:rsidRPr="00ED72AA">
        <w:rPr>
          <w:rFonts w:ascii="Times New Roman" w:hAnsi="Times New Roman"/>
          <w:color w:val="000000"/>
          <w:sz w:val="24"/>
          <w:szCs w:val="24"/>
        </w:rPr>
        <w:t xml:space="preserve"> didn’t begin to tighten terms on commercial and industrial business lending until 2008. </w:t>
      </w:r>
      <w:ins w:id="904" w:author="Gretchen Newsom" w:date="2010-07-25T08:25:00Z">
        <w:r w:rsidR="004314F8">
          <w:rPr>
            <w:rFonts w:ascii="Times New Roman" w:hAnsi="Times New Roman"/>
            <w:color w:val="000000"/>
            <w:sz w:val="24"/>
            <w:szCs w:val="24"/>
          </w:rPr>
          <w:t>[PA</w:t>
        </w:r>
      </w:ins>
      <w:r w:rsidR="001F4600">
        <w:rPr>
          <w:rFonts w:ascii="Times New Roman" w:hAnsi="Times New Roman"/>
          <w:color w:val="000000"/>
          <w:sz w:val="24"/>
          <w:szCs w:val="24"/>
        </w:rPr>
        <w:t xml:space="preserve"> </w:t>
      </w:r>
      <w:ins w:id="905" w:author="Gretchen Newsom" w:date="2010-07-25T08:25:00Z">
        <w:r w:rsidR="004314F8">
          <w:rPr>
            <w:rFonts w:ascii="Times New Roman" w:hAnsi="Times New Roman"/>
            <w:color w:val="000000"/>
            <w:sz w:val="24"/>
            <w:szCs w:val="24"/>
          </w:rPr>
          <w:t>this last sentence in paragraph doesn’t square with the first]</w:t>
        </w:r>
      </w:ins>
    </w:p>
    <w:p w:rsidR="00925B72" w:rsidRPr="00FA3BD0" w:rsidRDefault="001935D8" w:rsidP="00FE40DF">
      <w:pPr>
        <w:spacing w:after="100" w:afterAutospacing="1" w:line="480" w:lineRule="auto"/>
        <w:ind w:firstLine="720"/>
        <w:rPr>
          <w:rFonts w:ascii="Times New Roman" w:hAnsi="Times New Roman"/>
          <w:color w:val="000000"/>
          <w:sz w:val="24"/>
          <w:szCs w:val="24"/>
        </w:rPr>
      </w:pPr>
      <w:ins w:id="906" w:author=" " w:date="2010-07-24T11:08:00Z">
        <w:r>
          <w:rPr>
            <w:rFonts w:ascii="Times New Roman" w:hAnsi="Times New Roman"/>
            <w:noProof/>
            <w:color w:val="000000"/>
            <w:sz w:val="24"/>
            <w:szCs w:val="24"/>
            <w:rPrChange w:id="907">
              <w:rPr>
                <w:rFonts w:ascii="Cambria" w:eastAsia="Calibri" w:hAnsi="Cambria"/>
                <w:b/>
                <w:bCs/>
                <w:noProof/>
                <w:color w:val="4F81BD"/>
                <w:sz w:val="26"/>
                <w:szCs w:val="26"/>
              </w:rPr>
            </w:rPrChange>
          </w:rPr>
          <w:lastRenderedPageBreak/>
          <w:drawing>
            <wp:inline distT="0" distB="0" distL="0" distR="0">
              <wp:extent cx="4577459" cy="3306689"/>
              <wp:effectExtent l="12184" t="6044" r="7757" b="1967"/>
              <wp:docPr id="1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ins>
      <w:r w:rsidR="00925B72" w:rsidRPr="00ED72AA">
        <w:rPr>
          <w:rFonts w:ascii="Times New Roman" w:hAnsi="Times New Roman"/>
          <w:color w:val="000000"/>
          <w:sz w:val="24"/>
          <w:szCs w:val="24"/>
        </w:rPr>
        <w:t xml:space="preserve"> </w:t>
      </w:r>
    </w:p>
    <w:p w:rsidR="00925B72" w:rsidRPr="00FA3BD0" w:rsidRDefault="00925B72" w:rsidP="00485995">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By September 2008, commercial and industrial lending</w:t>
      </w:r>
      <w:del w:id="908" w:author="Gretchen Newsom" w:date="2010-07-25T08:25:00Z">
        <w:r w:rsidRPr="00ED72AA" w:rsidDel="004314F8">
          <w:rPr>
            <w:rFonts w:ascii="Times New Roman" w:hAnsi="Times New Roman"/>
            <w:color w:val="000000"/>
            <w:sz w:val="24"/>
            <w:szCs w:val="24"/>
          </w:rPr>
          <w:delText xml:space="preserve"> </w:delText>
        </w:r>
      </w:del>
      <w:ins w:id="909" w:author="Gretchen Newsom" w:date="2010-07-25T08:26:00Z">
        <w:r w:rsidR="004314F8">
          <w:rPr>
            <w:rFonts w:ascii="Times New Roman" w:hAnsi="Times New Roman"/>
            <w:color w:val="000000"/>
            <w:sz w:val="24"/>
            <w:szCs w:val="24"/>
          </w:rPr>
          <w:t xml:space="preserve"> </w:t>
        </w:r>
      </w:ins>
      <w:ins w:id="910" w:author="Gretchen Newsom" w:date="2010-07-25T08:25:00Z">
        <w:r w:rsidR="004314F8">
          <w:rPr>
            <w:rFonts w:ascii="Times New Roman" w:hAnsi="Times New Roman"/>
            <w:color w:val="000000"/>
            <w:sz w:val="24"/>
            <w:szCs w:val="24"/>
          </w:rPr>
          <w:t xml:space="preserve">PA </w:t>
        </w:r>
      </w:ins>
      <w:del w:id="911" w:author="Gretchen Newsom" w:date="2010-07-25T08:25:00Z">
        <w:r w:rsidRPr="00ED72AA" w:rsidDel="004314F8">
          <w:rPr>
            <w:rFonts w:ascii="Times New Roman" w:hAnsi="Times New Roman"/>
            <w:color w:val="000000"/>
            <w:sz w:val="24"/>
            <w:szCs w:val="24"/>
          </w:rPr>
          <w:delText>was very restricted</w:delText>
        </w:r>
      </w:del>
      <w:ins w:id="912" w:author="Gretchen Newsom" w:date="2010-07-25T08:26:00Z">
        <w:r w:rsidR="004314F8">
          <w:rPr>
            <w:rFonts w:ascii="Times New Roman" w:hAnsi="Times New Roman"/>
            <w:color w:val="000000"/>
            <w:sz w:val="24"/>
            <w:szCs w:val="24"/>
          </w:rPr>
          <w:t xml:space="preserve"> had become tightly restricted</w:t>
        </w:r>
      </w:ins>
      <w:del w:id="913" w:author="Gretchen Newsom" w:date="2010-07-25T08:26:00Z">
        <w:r w:rsidRPr="00ED72AA" w:rsidDel="004314F8">
          <w:rPr>
            <w:rFonts w:ascii="Times New Roman" w:hAnsi="Times New Roman"/>
            <w:color w:val="000000"/>
            <w:sz w:val="24"/>
            <w:szCs w:val="24"/>
          </w:rPr>
          <w:delText>.</w:delText>
        </w:r>
      </w:del>
      <w:r w:rsidRPr="00ED72AA">
        <w:rPr>
          <w:rFonts w:ascii="Times New Roman" w:hAnsi="Times New Roman"/>
          <w:color w:val="000000"/>
          <w:sz w:val="24"/>
          <w:szCs w:val="24"/>
        </w:rPr>
        <w:t xml:space="preserve">  While lending by banks in fact spiked in September [chart will be rescaled to show September], the spike is an anomaly </w:t>
      </w:r>
      <w:ins w:id="914" w:author="Gretchen Newsom" w:date="2010-07-25T08:26:00Z">
        <w:r w:rsidR="004314F8">
          <w:rPr>
            <w:rFonts w:ascii="Times New Roman" w:hAnsi="Times New Roman"/>
            <w:color w:val="000000"/>
            <w:sz w:val="24"/>
            <w:szCs w:val="24"/>
          </w:rPr>
          <w:t xml:space="preserve">PA </w:t>
        </w:r>
      </w:ins>
      <w:del w:id="915" w:author="Gretchen Newsom" w:date="2010-07-25T08:26:00Z">
        <w:r w:rsidRPr="00ED72AA" w:rsidDel="004314F8">
          <w:rPr>
            <w:rFonts w:ascii="Times New Roman" w:hAnsi="Times New Roman"/>
            <w:color w:val="000000"/>
            <w:sz w:val="24"/>
            <w:szCs w:val="24"/>
          </w:rPr>
          <w:delText>– one that sparked considerable debate at the time.</w:delText>
        </w:r>
      </w:del>
      <w:ins w:id="916" w:author="Gretchen Newsom" w:date="2010-07-25T08:26:00Z">
        <w:r w:rsidR="004314F8" w:rsidRPr="004314F8">
          <w:rPr>
            <w:rFonts w:ascii="Times New Roman" w:hAnsi="Times New Roman"/>
            <w:color w:val="000000"/>
            <w:sz w:val="24"/>
            <w:szCs w:val="24"/>
          </w:rPr>
          <w:t xml:space="preserve"> </w:t>
        </w:r>
        <w:r w:rsidR="004314F8">
          <w:rPr>
            <w:rFonts w:ascii="Times New Roman" w:hAnsi="Times New Roman"/>
            <w:color w:val="000000"/>
            <w:sz w:val="24"/>
            <w:szCs w:val="24"/>
          </w:rPr>
          <w:t>as firms drew down on their existing lines of credit.</w:t>
        </w:r>
        <w:r w:rsidR="004314F8" w:rsidRPr="00ED72A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 </w:t>
      </w:r>
      <w:ins w:id="917" w:author=" " w:date="2010-07-24T11:08:00Z">
        <w:r w:rsidRPr="00ED72AA">
          <w:rPr>
            <w:rFonts w:ascii="Times New Roman" w:hAnsi="Times New Roman"/>
            <w:color w:val="000000"/>
            <w:sz w:val="24"/>
            <w:szCs w:val="24"/>
          </w:rPr>
          <w:t xml:space="preserve"> </w:t>
        </w:r>
        <w:r w:rsidR="00713F5A">
          <w:rPr>
            <w:rFonts w:ascii="Times New Roman" w:hAnsi="Times New Roman"/>
            <w:sz w:val="24"/>
            <w:szCs w:val="24"/>
          </w:rPr>
          <w:t xml:space="preserve">BB </w:t>
        </w:r>
        <w:r w:rsidR="00713F5A">
          <w:rPr>
            <w:rFonts w:ascii="Times New Roman" w:hAnsi="Times New Roman"/>
            <w:color w:val="000000"/>
            <w:sz w:val="24"/>
            <w:szCs w:val="24"/>
          </w:rPr>
          <w:t>[This seems confusing.  Is our argument that lending spiked because of the drawing down of lines of credit but in other respects lending was decreasing?  It appears as though there was in fact a great expansion of lending in 2008.]</w:t>
        </w:r>
      </w:ins>
      <w:ins w:id="918" w:author=" DHE" w:date="2010-07-24T11:03:00Z">
        <w:r w:rsidR="00713F5A">
          <w:rPr>
            <w:rFonts w:ascii="Times New Roman" w:hAnsi="Times New Roman"/>
            <w:sz w:val="24"/>
            <w:szCs w:val="24"/>
          </w:rPr>
          <w:t>DHE</w:t>
        </w:r>
        <w:r w:rsidR="00713F5A">
          <w:rPr>
            <w:rFonts w:ascii="Times New Roman" w:hAnsi="Times New Roman"/>
            <w:color w:val="000000"/>
            <w:sz w:val="24"/>
            <w:szCs w:val="24"/>
          </w:rPr>
          <w:t xml:space="preserve"> </w:t>
        </w:r>
        <w:r w:rsidR="00713F5A">
          <w:rPr>
            <w:rFonts w:ascii="Times New Roman" w:hAnsi="Times New Roman"/>
            <w:b/>
            <w:color w:val="000000"/>
            <w:sz w:val="24"/>
            <w:szCs w:val="24"/>
          </w:rPr>
          <w:t>[You don’t do anything w/ the debate – distracting]</w:t>
        </w:r>
        <w:r w:rsidR="00713F5A" w:rsidRPr="00ED72AA">
          <w:rPr>
            <w:rFonts w:ascii="Times New Roman" w:hAnsi="Times New Roman"/>
            <w:color w:val="000000"/>
            <w:sz w:val="24"/>
            <w:szCs w:val="24"/>
          </w:rPr>
          <w:t xml:space="preserve"> </w:t>
        </w:r>
      </w:ins>
      <w:del w:id="919" w:author=" " w:date="2010-07-24T11:08:00Z">
        <w:r w:rsidR="00713F5A" w:rsidRPr="00ED72AA">
          <w:rPr>
            <w:rFonts w:ascii="Times New Roman" w:hAnsi="Times New Roman"/>
            <w:color w:val="000000"/>
            <w:sz w:val="24"/>
            <w:szCs w:val="24"/>
          </w:rPr>
          <w:delText xml:space="preserve"> </w:delText>
        </w:r>
      </w:del>
      <w:r w:rsidRPr="00ED72AA">
        <w:rPr>
          <w:rFonts w:ascii="Times New Roman" w:hAnsi="Times New Roman"/>
          <w:color w:val="000000"/>
          <w:sz w:val="24"/>
          <w:szCs w:val="24"/>
        </w:rPr>
        <w:t xml:space="preserve"> </w:t>
      </w:r>
      <w:ins w:id="920" w:author="Bill Thomas" w:date="2010-07-24T20:43:00Z">
        <w:r w:rsidR="00485995">
          <w:rPr>
            <w:rFonts w:ascii="Times New Roman" w:hAnsi="Times New Roman"/>
            <w:color w:val="000000"/>
            <w:sz w:val="24"/>
            <w:szCs w:val="24"/>
          </w:rPr>
          <w:t xml:space="preserve">[WMT: </w:t>
        </w:r>
      </w:ins>
      <w:ins w:id="921" w:author="Bill Thomas" w:date="2010-07-24T20:44:00Z">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I think this is more confusing than it needs to be (as interesting as the “spike” is).  Can’t we just say that firms drew down their lines of credit because they no longer had access to commercial paper market</w:t>
        </w:r>
        <w:r w:rsidR="00485995">
          <w:rPr>
            <w:rFonts w:ascii="Times New Roman" w:hAnsi="Times New Roman"/>
            <w:color w:val="000000"/>
            <w:sz w:val="24"/>
            <w:szCs w:val="24"/>
          </w:rPr>
          <w:t xml:space="preserve">s and leave the chart out of it?] </w:t>
        </w:r>
      </w:ins>
      <w:ins w:id="922" w:author="Gretchen Newsom" w:date="2010-07-25T08:27:00Z">
        <w:r w:rsidR="004314F8">
          <w:rPr>
            <w:rFonts w:ascii="Times New Roman" w:hAnsi="Times New Roman"/>
            <w:color w:val="000000"/>
            <w:sz w:val="24"/>
            <w:szCs w:val="24"/>
          </w:rPr>
          <w:t xml:space="preserve">PA </w:t>
        </w:r>
      </w:ins>
      <w:del w:id="923" w:author="Gretchen Newsom" w:date="2010-07-25T08:27:00Z">
        <w:r w:rsidRPr="00ED72AA" w:rsidDel="004314F8">
          <w:rPr>
            <w:rFonts w:ascii="Times New Roman" w:hAnsi="Times New Roman"/>
            <w:color w:val="000000"/>
            <w:sz w:val="24"/>
            <w:szCs w:val="24"/>
          </w:rPr>
          <w:delText xml:space="preserve">Firms drew down their existing lines of credit </w:delText>
        </w:r>
      </w:del>
      <w:ins w:id="924" w:author="Gretchen Newsom" w:date="2010-07-25T08:27:00Z">
        <w:r w:rsidR="004314F8">
          <w:rPr>
            <w:rFonts w:ascii="Times New Roman" w:hAnsi="Times New Roman"/>
            <w:color w:val="000000"/>
            <w:sz w:val="24"/>
            <w:szCs w:val="24"/>
          </w:rPr>
          <w:t xml:space="preserve">They did so </w:t>
        </w:r>
      </w:ins>
      <w:r w:rsidRPr="00ED72AA">
        <w:rPr>
          <w:rFonts w:ascii="Times New Roman" w:hAnsi="Times New Roman"/>
          <w:color w:val="000000"/>
          <w:sz w:val="24"/>
          <w:szCs w:val="24"/>
        </w:rPr>
        <w:t xml:space="preserve">for several reasons:  </w:t>
      </w:r>
      <w:r>
        <w:rPr>
          <w:rFonts w:ascii="Times New Roman" w:hAnsi="Times New Roman"/>
          <w:color w:val="000000"/>
          <w:sz w:val="24"/>
          <w:szCs w:val="24"/>
        </w:rPr>
        <w:t>F</w:t>
      </w:r>
      <w:r w:rsidRPr="00ED72AA">
        <w:rPr>
          <w:rFonts w:ascii="Times New Roman" w:hAnsi="Times New Roman"/>
          <w:color w:val="000000"/>
          <w:sz w:val="24"/>
          <w:szCs w:val="24"/>
        </w:rPr>
        <w:t xml:space="preserve">irst, they were worried about access to credit markets in the future; second, they owed payments on existing debt in the commercial paper markets that they were unable to roll over; and, </w:t>
      </w:r>
      <w:r>
        <w:rPr>
          <w:rFonts w:ascii="Times New Roman" w:hAnsi="Times New Roman"/>
          <w:color w:val="000000"/>
          <w:sz w:val="24"/>
          <w:szCs w:val="24"/>
        </w:rPr>
        <w:t xml:space="preserve">third </w:t>
      </w:r>
      <w:r w:rsidRPr="00ED72AA">
        <w:rPr>
          <w:rFonts w:ascii="Times New Roman" w:hAnsi="Times New Roman"/>
          <w:color w:val="000000"/>
          <w:sz w:val="24"/>
          <w:szCs w:val="24"/>
        </w:rPr>
        <w:t xml:space="preserve">they may have </w:t>
      </w:r>
      <w:ins w:id="925" w:author="Gretchen Newsom" w:date="2010-07-25T08:27:00Z">
        <w:r w:rsidR="004314F8">
          <w:rPr>
            <w:rFonts w:ascii="Times New Roman" w:hAnsi="Times New Roman"/>
            <w:color w:val="000000"/>
            <w:sz w:val="24"/>
            <w:szCs w:val="24"/>
          </w:rPr>
          <w:t xml:space="preserve">PA </w:t>
        </w:r>
      </w:ins>
      <w:del w:id="926" w:author="Gretchen Newsom" w:date="2010-07-25T08:27:00Z">
        <w:r w:rsidRPr="00ED72AA" w:rsidDel="004314F8">
          <w:rPr>
            <w:rFonts w:ascii="Times New Roman" w:hAnsi="Times New Roman"/>
            <w:color w:val="000000"/>
            <w:sz w:val="24"/>
            <w:szCs w:val="24"/>
          </w:rPr>
          <w:delText xml:space="preserve">been desperate for </w:delText>
        </w:r>
      </w:del>
      <w:ins w:id="927" w:author="Gretchen Newsom" w:date="2010-07-25T08:27:00Z">
        <w:r w:rsidR="004314F8">
          <w:rPr>
            <w:rFonts w:ascii="Times New Roman" w:hAnsi="Times New Roman"/>
            <w:color w:val="000000"/>
            <w:sz w:val="24"/>
            <w:szCs w:val="24"/>
          </w:rPr>
          <w:t xml:space="preserve">needed </w:t>
        </w:r>
      </w:ins>
      <w:r w:rsidRPr="00ED72AA">
        <w:rPr>
          <w:rFonts w:ascii="Times New Roman" w:hAnsi="Times New Roman"/>
          <w:color w:val="000000"/>
          <w:sz w:val="24"/>
          <w:szCs w:val="24"/>
        </w:rPr>
        <w:t xml:space="preserve">cash.  Companies </w:t>
      </w:r>
      <w:r w:rsidRPr="00ED72AA">
        <w:rPr>
          <w:rFonts w:ascii="Times New Roman" w:hAnsi="Times New Roman"/>
          <w:color w:val="000000"/>
          <w:sz w:val="24"/>
          <w:szCs w:val="24"/>
        </w:rPr>
        <w:lastRenderedPageBreak/>
        <w:t>such as Marriott Corp., Delta Airlines, and Duke Energy borrowed against their lines of credit, where once they had ready access to commercial paper for short-term needs.</w:t>
      </w:r>
      <w:r>
        <w:rPr>
          <w:rStyle w:val="FootnoteReference"/>
          <w:rFonts w:ascii="Times New Roman" w:hAnsi="Times New Roman"/>
          <w:color w:val="000000"/>
          <w:sz w:val="24"/>
          <w:szCs w:val="24"/>
        </w:rPr>
        <w:footnoteReference w:id="9"/>
      </w:r>
      <w:r w:rsidRPr="00ED72AA">
        <w:rPr>
          <w:rFonts w:ascii="Times New Roman" w:hAnsi="Times New Roman"/>
          <w:color w:val="000000"/>
          <w:sz w:val="24"/>
          <w:szCs w:val="24"/>
        </w:rPr>
        <w:t xml:space="preserve"> [Insert better evidence.]</w:t>
      </w:r>
    </w:p>
    <w:p w:rsidR="00925B72" w:rsidRPr="00FA3BD0" w:rsidRDefault="00925B72" w:rsidP="00FE40DF">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   </w:t>
      </w:r>
      <w:ins w:id="928" w:author=" " w:date="2010-07-24T11:08:00Z">
        <w:r w:rsidR="001935D8">
          <w:rPr>
            <w:rFonts w:ascii="Times New Roman" w:hAnsi="Times New Roman"/>
            <w:noProof/>
            <w:color w:val="000000"/>
            <w:sz w:val="24"/>
            <w:szCs w:val="24"/>
            <w:rPrChange w:id="929">
              <w:rPr>
                <w:rFonts w:ascii="Cambria" w:eastAsia="Calibri" w:hAnsi="Cambria"/>
                <w:b/>
                <w:bCs/>
                <w:noProof/>
                <w:color w:val="4F81BD"/>
                <w:sz w:val="26"/>
                <w:szCs w:val="26"/>
              </w:rPr>
            </w:rPrChange>
          </w:rPr>
          <w:drawing>
            <wp:inline distT="0" distB="0" distL="0" distR="0">
              <wp:extent cx="4577459" cy="3346704"/>
              <wp:effectExtent l="12184" t="6096" r="7757" b="0"/>
              <wp:docPr id="1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ins>
      <w:r w:rsidRPr="00ED72AA">
        <w:rPr>
          <w:rFonts w:ascii="Times New Roman" w:hAnsi="Times New Roman"/>
          <w:color w:val="000000"/>
          <w:sz w:val="24"/>
          <w:szCs w:val="24"/>
        </w:rPr>
        <w:t xml:space="preserve"> </w:t>
      </w:r>
    </w:p>
    <w:p w:rsidR="00925B72" w:rsidRPr="00FA3BD0" w:rsidRDefault="00925B72" w:rsidP="00FE40DF">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[Will replace chart with shorter time frame and different scale to highlight patterns of lending during the crisis.]</w:t>
      </w:r>
      <w:ins w:id="930" w:author="Gretchen Newsom" w:date="2010-07-25T08:28:00Z">
        <w:r w:rsidR="004314F8">
          <w:rPr>
            <w:rFonts w:ascii="Times New Roman" w:hAnsi="Times New Roman"/>
            <w:color w:val="000000"/>
            <w:sz w:val="24"/>
            <w:szCs w:val="24"/>
          </w:rPr>
          <w:t xml:space="preserve"> [PA</w:t>
        </w:r>
      </w:ins>
      <w:ins w:id="931" w:author="Gretchen Newsom" w:date="2010-07-26T12:35:00Z">
        <w:r w:rsidR="00EA3E82">
          <w:rPr>
            <w:rFonts w:ascii="Times New Roman" w:hAnsi="Times New Roman"/>
            <w:color w:val="000000"/>
            <w:sz w:val="24"/>
            <w:szCs w:val="24"/>
          </w:rPr>
          <w:t>/BG</w:t>
        </w:r>
      </w:ins>
      <w:ins w:id="932" w:author="Gretchen Newsom" w:date="2010-07-25T08:28:00Z">
        <w:r w:rsidR="004314F8">
          <w:rPr>
            <w:rFonts w:ascii="Times New Roman" w:hAnsi="Times New Roman"/>
            <w:color w:val="000000"/>
            <w:sz w:val="24"/>
            <w:szCs w:val="24"/>
          </w:rPr>
          <w:t xml:space="preserve"> typo – commercial]</w:t>
        </w:r>
      </w:ins>
    </w:p>
    <w:p w:rsidR="00925B72" w:rsidRPr="00FA3BD0" w:rsidRDefault="00925B72" w:rsidP="00FE40DF">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For firms that could roll over their commercial paper, this debt became more expensive or shorter term.  Rates spiked for these borrowers to </w:t>
      </w:r>
      <w:ins w:id="933" w:author="Gretchen Newsom" w:date="2010-07-25T08:28:00Z">
        <w:r w:rsidR="004314F8">
          <w:rPr>
            <w:rFonts w:ascii="Times New Roman" w:hAnsi="Times New Roman"/>
            <w:color w:val="000000"/>
            <w:sz w:val="24"/>
            <w:szCs w:val="24"/>
          </w:rPr>
          <w:t xml:space="preserve">[PA by?] </w:t>
        </w:r>
      </w:ins>
      <w:r w:rsidRPr="00ED72AA">
        <w:rPr>
          <w:rFonts w:ascii="Times New Roman" w:hAnsi="Times New Roman"/>
          <w:color w:val="000000"/>
          <w:sz w:val="24"/>
          <w:szCs w:val="24"/>
        </w:rPr>
        <w:t>nearly 3 percent</w:t>
      </w:r>
      <w:ins w:id="934" w:author=" " w:date="2010-07-24T11:08:00Z">
        <w:r w:rsidR="00713F5A">
          <w:rPr>
            <w:rFonts w:ascii="Times New Roman" w:hAnsi="Times New Roman"/>
            <w:color w:val="000000"/>
            <w:sz w:val="24"/>
            <w:szCs w:val="24"/>
          </w:rPr>
          <w:t xml:space="preserve"> </w:t>
        </w:r>
        <w:r w:rsidR="00713F5A">
          <w:rPr>
            <w:rFonts w:ascii="Times New Roman" w:hAnsi="Times New Roman"/>
            <w:sz w:val="24"/>
            <w:szCs w:val="24"/>
          </w:rPr>
          <w:t>BB</w:t>
        </w:r>
        <w:r w:rsidR="00713F5A">
          <w:rPr>
            <w:rFonts w:ascii="Times New Roman" w:hAnsi="Times New Roman"/>
            <w:color w:val="000000"/>
            <w:sz w:val="24"/>
            <w:szCs w:val="24"/>
          </w:rPr>
          <w:t xml:space="preserve"> [from X percent].</w:t>
        </w:r>
      </w:ins>
      <w:ins w:id="935" w:author="Shasha" w:date="2010-07-24T18:59:00Z">
        <w:del w:id="936" w:author=" " w:date="2010-07-24T11:08:00Z">
          <w:r w:rsidRPr="00ED72AA">
            <w:rPr>
              <w:rFonts w:ascii="Times New Roman" w:hAnsi="Times New Roman"/>
              <w:color w:val="000000"/>
              <w:sz w:val="24"/>
              <w:szCs w:val="24"/>
            </w:rPr>
            <w:delText>.</w:delText>
          </w:r>
        </w:del>
      </w:ins>
      <w:r w:rsidRPr="00ED72AA">
        <w:rPr>
          <w:rFonts w:ascii="Times New Roman" w:hAnsi="Times New Roman"/>
          <w:color w:val="000000"/>
          <w:sz w:val="24"/>
          <w:szCs w:val="24"/>
        </w:rPr>
        <w:t xml:space="preserve"> </w:t>
      </w:r>
      <w:r>
        <w:rPr>
          <w:rFonts w:ascii="Times New Roman" w:hAnsi="Times New Roman"/>
          <w:color w:val="000000"/>
          <w:sz w:val="24"/>
          <w:szCs w:val="24"/>
        </w:rPr>
        <w:t xml:space="preserve"> </w:t>
      </w:r>
      <w:r w:rsidRPr="00FA3BD0">
        <w:rPr>
          <w:rFonts w:ascii="Times New Roman" w:hAnsi="Times New Roman"/>
          <w:color w:val="000000"/>
          <w:sz w:val="24"/>
          <w:szCs w:val="24"/>
        </w:rPr>
        <w:t>Spreads over Treasuries (the difference in the cost of borrowing compared to safer Treasuries) increased to [YY]% at the end of September from [YY%] at the end of August.</w:t>
      </w:r>
    </w:p>
    <w:p w:rsidR="00925B72" w:rsidRPr="00FA3BD0" w:rsidRDefault="001935D8" w:rsidP="00FE40DF">
      <w:pPr>
        <w:spacing w:after="100" w:afterAutospacing="1" w:line="480" w:lineRule="auto"/>
        <w:ind w:firstLine="720"/>
        <w:rPr>
          <w:rFonts w:ascii="Times New Roman" w:hAnsi="Times New Roman"/>
          <w:color w:val="000000"/>
        </w:rPr>
      </w:pPr>
      <w:ins w:id="937" w:author="Shasha" w:date="2010-07-24T18:59:00Z">
        <w:r>
          <w:rPr>
            <w:rFonts w:ascii="Times New Roman" w:hAnsi="Times New Roman"/>
            <w:noProof/>
            <w:color w:val="000000"/>
            <w:sz w:val="24"/>
            <w:szCs w:val="24"/>
            <w:rPrChange w:id="938">
              <w:rPr>
                <w:rFonts w:ascii="Cambria" w:eastAsia="Calibri" w:hAnsi="Cambria"/>
                <w:b/>
                <w:bCs/>
                <w:noProof/>
                <w:color w:val="4F81BD"/>
                <w:sz w:val="26"/>
                <w:szCs w:val="26"/>
              </w:rPr>
            </w:rPrChange>
          </w:rPr>
          <w:lastRenderedPageBreak/>
          <w:drawing>
            <wp:inline distT="0" distB="0" distL="0" distR="0">
              <wp:extent cx="5435600" cy="307340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35600" cy="3073400"/>
                      </a:xfrm>
                      <a:prstGeom prst="rect">
                        <a:avLst/>
                      </a:prstGeom>
                      <a:noFill/>
                      <a:ln w="9525">
                        <a:noFill/>
                        <a:miter lim="800000"/>
                        <a:headEnd/>
                        <a:tailEnd/>
                      </a:ln>
                    </pic:spPr>
                  </pic:pic>
                </a:graphicData>
              </a:graphic>
            </wp:inline>
          </w:drawing>
        </w:r>
      </w:ins>
      <w:r w:rsidR="00925B72" w:rsidRPr="00ED72AA">
        <w:rPr>
          <w:rFonts w:ascii="Times New Roman" w:hAnsi="Times New Roman"/>
          <w:color w:val="000000"/>
          <w:sz w:val="24"/>
          <w:szCs w:val="24"/>
        </w:rPr>
        <w:t xml:space="preserve"> </w:t>
      </w:r>
    </w:p>
    <w:p w:rsidR="004428C1" w:rsidRDefault="00925B72">
      <w:pPr>
        <w:pStyle w:val="PSR-Body"/>
        <w:spacing w:line="480" w:lineRule="auto"/>
        <w:ind w:left="0" w:firstLine="720"/>
        <w:rPr>
          <w:rFonts w:ascii="Times New Roman" w:hAnsi="Times New Roman"/>
          <w:color w:val="000000"/>
        </w:rPr>
      </w:pPr>
      <w:r w:rsidRPr="00ED72AA">
        <w:rPr>
          <w:rFonts w:ascii="Times New Roman" w:hAnsi="Times New Roman"/>
          <w:color w:val="000000"/>
        </w:rPr>
        <w:t>[Need to explain this chart]</w:t>
      </w:r>
      <w:ins w:id="939" w:author="Bill Thomas" w:date="2010-07-24T20:44:00Z">
        <w:r w:rsidR="00485995">
          <w:rPr>
            <w:rFonts w:ascii="Times New Roman" w:hAnsi="Times New Roman"/>
            <w:color w:val="000000"/>
          </w:rPr>
          <w:t xml:space="preserve"> [WMT: </w:t>
        </w:r>
        <w:r w:rsidR="00485995" w:rsidRPr="00485995">
          <w:rPr>
            <w:rFonts w:ascii="Times New Roman" w:hAnsi="Times New Roman"/>
            <w:color w:val="000000"/>
          </w:rPr>
          <w:annotationRef/>
        </w:r>
        <w:r w:rsidR="00485995" w:rsidRPr="00485995">
          <w:rPr>
            <w:rFonts w:ascii="Times New Roman" w:hAnsi="Times New Roman"/>
            <w:color w:val="000000"/>
          </w:rPr>
          <w:t>Can this chart also be made a shorter time interval and have it continue past the fall of 2008.</w:t>
        </w:r>
        <w:r w:rsidR="00485995">
          <w:rPr>
            <w:rFonts w:ascii="Times New Roman" w:hAnsi="Times New Roman"/>
            <w:color w:val="000000"/>
          </w:rPr>
          <w:t>]</w:t>
        </w:r>
      </w:ins>
      <w:ins w:id="940" w:author="Gretchen Newsom" w:date="2010-07-26T12:36:00Z">
        <w:r w:rsidR="00EA3E82">
          <w:rPr>
            <w:rFonts w:ascii="Times New Roman" w:hAnsi="Times New Roman"/>
            <w:color w:val="000000"/>
          </w:rPr>
          <w:t>[</w:t>
        </w:r>
      </w:ins>
      <w:ins w:id="941" w:author="Gretchen Newsom" w:date="2010-07-26T12:35:00Z">
        <w:r w:rsidR="00EA3E82">
          <w:rPr>
            <w:rFonts w:ascii="Times New Roman" w:hAnsi="Times New Roman"/>
            <w:color w:val="000000"/>
          </w:rPr>
          <w:t xml:space="preserve">BG </w:t>
        </w:r>
      </w:ins>
      <w:ins w:id="942" w:author="Gretchen Newsom" w:date="2010-07-26T12:36:00Z">
        <w:r w:rsidR="00EA3E82">
          <w:rPr>
            <w:rFonts w:ascii="Times New Roman" w:hAnsi="Times New Roman"/>
            <w:color w:val="000000"/>
          </w:rPr>
          <w:t>and continue into 2009 at least]</w:t>
        </w:r>
      </w:ins>
    </w:p>
    <w:p w:rsidR="00925B72" w:rsidRPr="00861CFF" w:rsidRDefault="00925B72">
      <w:pPr>
        <w:pStyle w:val="PSR-Body"/>
        <w:spacing w:line="480" w:lineRule="auto"/>
        <w:ind w:left="0" w:firstLine="720"/>
        <w:rPr>
          <w:rFonts w:ascii="Times New Roman" w:hAnsi="Times New Roman"/>
          <w:color w:val="000000"/>
        </w:rPr>
      </w:pPr>
      <w:r w:rsidRPr="00ED72AA">
        <w:rPr>
          <w:rFonts w:ascii="Times New Roman" w:hAnsi="Times New Roman"/>
          <w:color w:val="000000"/>
        </w:rPr>
        <w:t xml:space="preserve">The introduction of the Commercial Paper Funding Facility in October 2008, under which the Federal Reserve would lend directly to non-financial entities for the first time, allowed the commercial paper market to resume functioning at more normal rates and terms. </w:t>
      </w:r>
      <w:ins w:id="943" w:author=" " w:date="2010-07-24T11:08:00Z">
        <w:r w:rsidR="00713F5A">
          <w:rPr>
            <w:rFonts w:ascii="Times New Roman" w:hAnsi="Times New Roman"/>
          </w:rPr>
          <w:t>BB</w:t>
        </w:r>
        <w:r w:rsidR="00713F5A">
          <w:rPr>
            <w:rFonts w:ascii="Times New Roman" w:hAnsi="Times New Roman"/>
            <w:color w:val="000000"/>
          </w:rPr>
          <w:t xml:space="preserve"> [We might make it clear that the CP market did not really return to normal since the Fed had stepped in in place of the normal lenders.][</w:t>
        </w:r>
      </w:ins>
      <w:ins w:id="944" w:author="Shasha" w:date="2010-07-24T18:59:00Z">
        <w:del w:id="945" w:author=" " w:date="2010-07-24T11:08:00Z">
          <w:r w:rsidRPr="00ED72AA">
            <w:rPr>
              <w:rFonts w:ascii="Times New Roman" w:hAnsi="Times New Roman"/>
              <w:color w:val="000000"/>
            </w:rPr>
            <w:delText xml:space="preserve"> [</w:delText>
          </w:r>
        </w:del>
      </w:ins>
      <w:r w:rsidRPr="00ED72AA">
        <w:rPr>
          <w:rFonts w:ascii="Times New Roman" w:hAnsi="Times New Roman"/>
          <w:color w:val="000000"/>
        </w:rPr>
        <w:t>Add in details on who used this facility.]</w:t>
      </w:r>
    </w:p>
    <w:p w:rsidR="00925B72" w:rsidRPr="00FA3BD0" w:rsidRDefault="00925B72" w:rsidP="00FE40DF">
      <w:pPr>
        <w:pStyle w:val="PSR-Body"/>
        <w:spacing w:line="480" w:lineRule="auto"/>
        <w:ind w:left="0" w:firstLine="720"/>
      </w:pPr>
      <w:r w:rsidRPr="00ED72AA">
        <w:rPr>
          <w:rFonts w:ascii="Times New Roman" w:hAnsi="Times New Roman"/>
          <w:color w:val="000000"/>
        </w:rPr>
        <w:t xml:space="preserve">Even with the </w:t>
      </w:r>
      <w:r w:rsidRPr="00ED72AA">
        <w:rPr>
          <w:rFonts w:ascii="Times New Roman" w:hAnsi="Times New Roman"/>
        </w:rPr>
        <w:t xml:space="preserve">Commercial Paper Funding Facility, however, </w:t>
      </w:r>
      <w:ins w:id="946" w:author=" " w:date="2010-07-24T11:08:00Z">
        <w:r w:rsidR="00713F5A">
          <w:rPr>
            <w:rFonts w:ascii="Times New Roman" w:hAnsi="Times New Roman"/>
          </w:rPr>
          <w:t>BB credit to businesses remained  tight.  In</w:t>
        </w:r>
      </w:ins>
      <w:ins w:id="947" w:author="Shasha" w:date="2010-07-24T18:59:00Z">
        <w:del w:id="948" w:author=" " w:date="2010-07-24T11:08:00Z">
          <w:r w:rsidRPr="00ED72AA">
            <w:rPr>
              <w:rFonts w:ascii="Times New Roman" w:hAnsi="Times New Roman"/>
            </w:rPr>
            <w:delText>in</w:delText>
          </w:r>
        </w:del>
      </w:ins>
      <w:r w:rsidRPr="00ED72AA">
        <w:rPr>
          <w:rFonts w:ascii="Times New Roman" w:hAnsi="Times New Roman"/>
        </w:rPr>
        <w:t xml:space="preserve"> the fourth quarter of 2008 nearly 70% of banks said </w:t>
      </w:r>
      <w:r w:rsidRPr="00BC733E">
        <w:rPr>
          <w:rFonts w:ascii="Times New Roman" w:hAnsi="Times New Roman"/>
        </w:rPr>
        <w:t xml:space="preserve">in the Senior Loan Officer Opinion Survey </w:t>
      </w:r>
      <w:r w:rsidRPr="00ED72AA">
        <w:rPr>
          <w:rFonts w:ascii="Times New Roman" w:hAnsi="Times New Roman"/>
        </w:rPr>
        <w:t xml:space="preserve">they had tightened credit standards and lending. </w:t>
      </w:r>
      <w:r>
        <w:rPr>
          <w:rFonts w:ascii="Times New Roman" w:hAnsi="Times New Roman"/>
        </w:rPr>
        <w:t xml:space="preserve"> </w:t>
      </w:r>
      <w:r w:rsidRPr="00ED72AA">
        <w:rPr>
          <w:rFonts w:ascii="Times New Roman" w:hAnsi="Times New Roman"/>
        </w:rPr>
        <w:t xml:space="preserve">Much of corporate </w:t>
      </w:r>
      <w:smartTag w:uri="urn:schemas-microsoft-com:office:smarttags" w:element="country-region">
        <w:smartTag w:uri="urn:schemas-microsoft-com:office:smarttags" w:element="place">
          <w:r w:rsidRPr="00ED72AA">
            <w:rPr>
              <w:rFonts w:ascii="Times New Roman" w:hAnsi="Times New Roman"/>
            </w:rPr>
            <w:t>America</w:t>
          </w:r>
        </w:smartTag>
      </w:smartTag>
      <w:r w:rsidRPr="00ED72AA">
        <w:rPr>
          <w:rFonts w:ascii="Times New Roman" w:hAnsi="Times New Roman"/>
        </w:rPr>
        <w:t xml:space="preserve"> was left with restricted access to credit. </w:t>
      </w:r>
    </w:p>
    <w:p w:rsidR="00925B72" w:rsidRPr="00FA3BD0" w:rsidRDefault="00925B72" w:rsidP="00FE40DF">
      <w:pPr>
        <w:spacing w:after="100" w:afterAutospacing="1" w:line="480" w:lineRule="auto"/>
        <w:ind w:firstLine="720"/>
        <w:rPr>
          <w:rFonts w:ascii="Times New Roman" w:hAnsi="Times New Roman"/>
          <w:color w:val="000000"/>
          <w:sz w:val="24"/>
          <w:szCs w:val="24"/>
        </w:rPr>
      </w:pPr>
      <w:r w:rsidRPr="00ED72AA">
        <w:rPr>
          <w:rFonts w:ascii="Cambria" w:hAnsi="Cambria"/>
          <w:b/>
          <w:bCs/>
          <w:i/>
          <w:iCs/>
          <w:color w:val="4F81BD"/>
        </w:rPr>
        <w:lastRenderedPageBreak/>
        <w:t xml:space="preserve"> </w:t>
      </w:r>
      <w:r w:rsidRPr="00ED72AA">
        <w:rPr>
          <w:rFonts w:ascii="Times New Roman" w:hAnsi="Times New Roman"/>
          <w:color w:val="000000"/>
          <w:sz w:val="24"/>
          <w:szCs w:val="24"/>
        </w:rPr>
        <w:t xml:space="preserve">[This section will explain government programs for the large business sector including the CP programs.] [Some of this is redundant with the above and will be streamlined.] </w:t>
      </w:r>
    </w:p>
    <w:p w:rsidR="00925B72" w:rsidRPr="00FA3BD0" w:rsidRDefault="00925B72" w:rsidP="004D0047">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As credit options shrank for large companies, there were serious economic impacts from the financial markets for the first time in 25 years.</w:t>
      </w:r>
      <w:ins w:id="949" w:author="Shasha" w:date="2010-07-24T18:59:00Z">
        <w:r w:rsidR="00713F5A" w:rsidRPr="00ED72AA">
          <w:rPr>
            <w:rFonts w:ascii="Times New Roman" w:hAnsi="Times New Roman"/>
            <w:color w:val="000000"/>
            <w:sz w:val="24"/>
            <w:szCs w:val="24"/>
          </w:rPr>
          <w:t xml:space="preserve"> </w:t>
        </w:r>
      </w:ins>
      <w:ins w:id="950" w:author=" " w:date="2010-07-24T11:08:00Z">
        <w:r w:rsidR="00713F5A">
          <w:rPr>
            <w:rFonts w:ascii="Times New Roman" w:hAnsi="Times New Roman"/>
            <w:sz w:val="24"/>
            <w:szCs w:val="24"/>
          </w:rPr>
          <w:t xml:space="preserve">BB </w:t>
        </w:r>
        <w:r w:rsidR="00713F5A">
          <w:rPr>
            <w:rFonts w:ascii="Times New Roman" w:hAnsi="Times New Roman"/>
            <w:color w:val="000000"/>
            <w:sz w:val="24"/>
            <w:szCs w:val="24"/>
          </w:rPr>
          <w:t>[I think we need much more focus and details on these impacts.</w:t>
        </w:r>
        <w:r w:rsidRPr="00ED72AA">
          <w:rPr>
            <w:rFonts w:ascii="Times New Roman" w:hAnsi="Times New Roman"/>
            <w:color w:val="000000"/>
            <w:sz w:val="24"/>
            <w:szCs w:val="24"/>
          </w:rPr>
          <w:t xml:space="preserve"> </w:t>
        </w:r>
      </w:ins>
      <w:ins w:id="951" w:author="Gretchen Newsom" w:date="2010-07-25T08:29:00Z">
        <w:r w:rsidR="004314F8">
          <w:rPr>
            <w:rFonts w:ascii="Times New Roman" w:hAnsi="Times New Roman"/>
            <w:color w:val="000000"/>
            <w:sz w:val="24"/>
            <w:szCs w:val="24"/>
          </w:rPr>
          <w:t>[PA assume you are referring to high interest rates of early eighties? If so, may want to make explicit – e.g for the first time since …]</w:t>
        </w:r>
      </w:ins>
      <w:ins w:id="952" w:author="Keith Hennessey" w:date="2010-07-26T11:38:00Z">
        <w:r w:rsidR="004D0047">
          <w:rPr>
            <w:rFonts w:ascii="Times New Roman" w:hAnsi="Times New Roman"/>
            <w:color w:val="000000"/>
            <w:sz w:val="24"/>
            <w:szCs w:val="24"/>
          </w:rPr>
          <w:t xml:space="preserve">[KH: </w:t>
        </w:r>
      </w:ins>
      <w:ins w:id="953" w:author="Keith Hennessey" w:date="2010-07-26T11:39:00Z">
        <w:r w:rsidR="004D0047" w:rsidRPr="004D0047">
          <w:rPr>
            <w:rFonts w:ascii="Times New Roman" w:hAnsi="Times New Roman"/>
            <w:color w:val="000000"/>
            <w:sz w:val="24"/>
            <w:szCs w:val="24"/>
          </w:rPr>
          <w:t xml:space="preserve">What about the near collapse of LTCM in the 90’s, or the Asian debt crisis?  Why don’t those fit?  Both are within the past 25 years. </w:t>
        </w:r>
        <w:r w:rsidR="004D0047" w:rsidRPr="004D0047">
          <w:rPr>
            <w:rFonts w:ascii="Times New Roman" w:hAnsi="Times New Roman"/>
            <w:b/>
            <w:bCs/>
            <w:color w:val="000000"/>
            <w:sz w:val="24"/>
            <w:szCs w:val="24"/>
          </w:rPr>
          <w:t>Recommendation:  Please support or strike/modify this statement.</w:t>
        </w:r>
        <w:r w:rsidR="004D0047">
          <w:rPr>
            <w:rFonts w:ascii="Times New Roman" w:hAnsi="Times New Roman"/>
            <w:color w:val="000000"/>
            <w:sz w:val="24"/>
            <w:szCs w:val="24"/>
          </w:rPr>
          <w:t>]</w:t>
        </w:r>
      </w:ins>
    </w:p>
    <w:p w:rsidR="00925B72" w:rsidRPr="00FA3BD0" w:rsidRDefault="00925B72" w:rsidP="00FE40DF">
      <w:pPr>
        <w:spacing w:after="100" w:afterAutospacing="1"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The credit crunch </w:t>
      </w:r>
      <w:r w:rsidRPr="00ED72AA">
        <w:rPr>
          <w:rFonts w:ascii="Times New Roman" w:hAnsi="Times New Roman"/>
          <w:color w:val="000000"/>
          <w:sz w:val="24"/>
          <w:szCs w:val="24"/>
        </w:rPr>
        <w:t xml:space="preserve">forced some corporations </w:t>
      </w:r>
      <w:r>
        <w:rPr>
          <w:rFonts w:ascii="Times New Roman" w:hAnsi="Times New Roman"/>
          <w:color w:val="000000"/>
          <w:sz w:val="24"/>
          <w:szCs w:val="24"/>
        </w:rPr>
        <w:t xml:space="preserve">to lay off workers or reduce their investment, </w:t>
      </w:r>
      <w:r w:rsidRPr="00ED72AA">
        <w:rPr>
          <w:rFonts w:ascii="Times New Roman" w:hAnsi="Times New Roman"/>
          <w:color w:val="000000"/>
          <w:sz w:val="24"/>
          <w:szCs w:val="24"/>
        </w:rPr>
        <w:t xml:space="preserve">reducing </w:t>
      </w:r>
      <w:ins w:id="954" w:author="Gretchen Newsom" w:date="2010-07-26T12:36:00Z">
        <w:r w:rsidR="00EA3E82">
          <w:rPr>
            <w:rFonts w:ascii="Times New Roman" w:hAnsi="Times New Roman"/>
            <w:color w:val="000000"/>
            <w:sz w:val="24"/>
            <w:szCs w:val="24"/>
          </w:rPr>
          <w:t xml:space="preserve">[BG different word] </w:t>
        </w:r>
      </w:ins>
      <w:r w:rsidRPr="00ED72AA">
        <w:rPr>
          <w:rFonts w:ascii="Times New Roman" w:hAnsi="Times New Roman"/>
          <w:color w:val="000000"/>
          <w:sz w:val="24"/>
          <w:szCs w:val="24"/>
        </w:rPr>
        <w:t xml:space="preserve">potential productivity improvements and inhibiting growth. A survey of CEOs found 81% of </w:t>
      </w:r>
      <w:smartTag w:uri="urn:schemas-microsoft-com:office:smarttags" w:element="place">
        <w:smartTag w:uri="urn:schemas-microsoft-com:office:smarttags" w:element="country-region">
          <w:r w:rsidRPr="00ED72AA">
            <w:rPr>
              <w:rFonts w:ascii="Times New Roman" w:hAnsi="Times New Roman"/>
              <w:color w:val="000000"/>
              <w:sz w:val="24"/>
              <w:szCs w:val="24"/>
            </w:rPr>
            <w:t>U.S.</w:t>
          </w:r>
        </w:smartTag>
      </w:smartTag>
      <w:r w:rsidRPr="00ED72AA">
        <w:rPr>
          <w:rFonts w:ascii="Times New Roman" w:hAnsi="Times New Roman"/>
          <w:color w:val="000000"/>
          <w:sz w:val="24"/>
          <w:szCs w:val="24"/>
        </w:rPr>
        <w:t xml:space="preserve"> companies had to reduce capital investment and technology spending.</w:t>
      </w:r>
      <w:r>
        <w:rPr>
          <w:rFonts w:ascii="f" w:hAnsi="f"/>
          <w:color w:val="000000"/>
          <w:sz w:val="24"/>
          <w:szCs w:val="24"/>
          <w:vertAlign w:val="superscript"/>
        </w:rPr>
        <w:footnoteReference w:id="10"/>
      </w:r>
      <w:r w:rsidRPr="00ED72AA">
        <w:rPr>
          <w:rFonts w:ascii="Times New Roman" w:hAnsi="Times New Roman"/>
          <w:color w:val="000000"/>
          <w:sz w:val="24"/>
          <w:szCs w:val="24"/>
        </w:rPr>
        <w:t xml:space="preserve"> </w:t>
      </w:r>
      <w:ins w:id="955" w:author=" DHE" w:date="2010-07-24T11:03:00Z">
        <w:r w:rsidR="00713F5A">
          <w:rPr>
            <w:rFonts w:ascii="Times New Roman" w:hAnsi="Times New Roman"/>
            <w:sz w:val="24"/>
            <w:szCs w:val="24"/>
          </w:rPr>
          <w:t xml:space="preserve">DHE </w:t>
        </w:r>
        <w:r w:rsidR="00713F5A">
          <w:rPr>
            <w:rFonts w:ascii="Times New Roman" w:hAnsi="Times New Roman"/>
            <w:b/>
            <w:color w:val="000000"/>
            <w:sz w:val="24"/>
            <w:szCs w:val="24"/>
          </w:rPr>
          <w:t>[No footnote]</w:t>
        </w:r>
        <w:r w:rsidR="00713F5A" w:rsidRPr="00ED72AA">
          <w:rPr>
            <w:rFonts w:ascii="Times New Roman" w:hAnsi="Times New Roman"/>
            <w:color w:val="000000"/>
            <w:sz w:val="24"/>
            <w:szCs w:val="24"/>
          </w:rPr>
          <w:t xml:space="preserve"> </w:t>
        </w:r>
      </w:ins>
      <w:r w:rsidRPr="00ED72AA">
        <w:rPr>
          <w:rFonts w:ascii="Times New Roman" w:hAnsi="Times New Roman"/>
          <w:color w:val="000000"/>
          <w:sz w:val="24"/>
          <w:szCs w:val="24"/>
        </w:rPr>
        <w:t>[We will insert examples of specific businesses that faced troubles during this time.]</w:t>
      </w:r>
      <w:r>
        <w:rPr>
          <w:rFonts w:ascii="Times New Roman" w:hAnsi="Times New Roman"/>
          <w:color w:val="000000"/>
          <w:sz w:val="24"/>
          <w:szCs w:val="24"/>
        </w:rPr>
        <w:t xml:space="preserve">  </w:t>
      </w:r>
      <w:ins w:id="956" w:author="Gretchen Newsom" w:date="2010-07-25T08:29:00Z">
        <w:r w:rsidR="004314F8">
          <w:rPr>
            <w:rFonts w:ascii="Times New Roman" w:hAnsi="Times New Roman"/>
            <w:color w:val="000000"/>
            <w:sz w:val="24"/>
            <w:szCs w:val="24"/>
          </w:rPr>
          <w:t xml:space="preserve">[PA and data] </w:t>
        </w:r>
      </w:ins>
      <w:r>
        <w:rPr>
          <w:rFonts w:ascii="Times New Roman" w:hAnsi="Times New Roman"/>
          <w:color w:val="000000"/>
          <w:sz w:val="24"/>
          <w:szCs w:val="24"/>
        </w:rPr>
        <w:t xml:space="preserve">Some businesses </w:t>
      </w:r>
      <w:r w:rsidRPr="00ED72AA">
        <w:rPr>
          <w:rFonts w:ascii="Times New Roman" w:hAnsi="Times New Roman"/>
          <w:color w:val="000000"/>
          <w:sz w:val="24"/>
          <w:szCs w:val="24"/>
        </w:rPr>
        <w:t xml:space="preserve">could not cover short-term expenses such as payrolls and the financing of inventory. </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[Insert examples of inventory-related problems.  Auto for example.]   </w:t>
      </w:r>
      <w:ins w:id="957" w:author="Shasha" w:date="2010-07-24T18:53:00Z">
        <w:r w:rsidR="00A26117">
          <w:rPr>
            <w:rFonts w:ascii="Times New Roman" w:hAnsi="Times New Roman"/>
            <w:sz w:val="24"/>
            <w:szCs w:val="24"/>
          </w:rPr>
          <w:t xml:space="preserve">HM: </w:t>
        </w:r>
      </w:ins>
      <w:ins w:id="958" w:author="Heather Murren" w:date="2010-07-24T08:21:00Z">
        <w:r>
          <w:rPr>
            <w:rFonts w:ascii="Times New Roman" w:hAnsi="Times New Roman"/>
            <w:color w:val="000000"/>
            <w:sz w:val="24"/>
            <w:szCs w:val="24"/>
          </w:rPr>
          <w:t>real examples</w:t>
        </w:r>
      </w:ins>
    </w:p>
    <w:p w:rsidR="004314F8" w:rsidRPr="003F5EBE" w:rsidRDefault="00925B72" w:rsidP="003F5EBE">
      <w:pPr>
        <w:spacing w:after="100" w:afterAutospacing="1" w:line="480" w:lineRule="auto"/>
        <w:ind w:firstLine="720"/>
        <w:rPr>
          <w:ins w:id="959" w:author="Gretchen Newsom" w:date="2010-07-25T08:29:00Z"/>
          <w:rFonts w:ascii="Times New Roman" w:hAnsi="Times New Roman"/>
          <w:color w:val="000000"/>
          <w:sz w:val="24"/>
          <w:szCs w:val="24"/>
        </w:rPr>
      </w:pPr>
      <w:r w:rsidRPr="00ED72AA">
        <w:rPr>
          <w:rFonts w:ascii="Times New Roman" w:hAnsi="Times New Roman"/>
          <w:color w:val="000000"/>
          <w:sz w:val="24"/>
          <w:szCs w:val="24"/>
        </w:rPr>
        <w:t>Business</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people worried about the entire shadow banking system collapsing. </w:t>
      </w:r>
      <w:ins w:id="960" w:author="Keith Hennessey" w:date="2010-07-26T11:39:00Z">
        <w:r w:rsidR="003F5EBE">
          <w:rPr>
            <w:rFonts w:ascii="Times New Roman" w:hAnsi="Times New Roman"/>
            <w:color w:val="000000"/>
            <w:sz w:val="24"/>
            <w:szCs w:val="24"/>
          </w:rPr>
          <w:t xml:space="preserve">[KH: </w:t>
        </w:r>
        <w:r w:rsidR="003F5EBE" w:rsidRPr="003F5EBE">
          <w:rPr>
            <w:rFonts w:ascii="Times New Roman" w:hAnsi="Times New Roman"/>
            <w:color w:val="000000"/>
            <w:sz w:val="24"/>
            <w:szCs w:val="24"/>
          </w:rPr>
          <w:t xml:space="preserve">Why does “shadow banking” apply here?  Wasn’t there fear of commercial banks collapsing as well?  If so, then the statement should be broader than just “shadow banking.”  Also, I think the term “shadow banking” is value laden and political.  (I am not critiquing anyone’s intent by including it here, but I suggest striking it from the draft.) </w:t>
        </w:r>
        <w:r w:rsidR="003F5EBE" w:rsidRPr="003F5EBE">
          <w:rPr>
            <w:rFonts w:ascii="Times New Roman" w:hAnsi="Times New Roman"/>
            <w:b/>
            <w:color w:val="000000"/>
            <w:sz w:val="24"/>
            <w:szCs w:val="24"/>
          </w:rPr>
          <w:t xml:space="preserve">Recommendation:  Recharacterize this sentence so that it is broader than just “shadow banking.”  (e.g., replace “shadow banking” </w:t>
        </w:r>
        <w:r w:rsidR="003F5EBE" w:rsidRPr="003F5EBE">
          <w:rPr>
            <w:rFonts w:ascii="Times New Roman" w:hAnsi="Times New Roman"/>
            <w:b/>
            <w:color w:val="000000"/>
            <w:sz w:val="24"/>
            <w:szCs w:val="24"/>
          </w:rPr>
          <w:lastRenderedPageBreak/>
          <w:t>by “financial”)  And where we mean large financial institutions other than c-banks, let’s find another less value-laden term.</w:t>
        </w:r>
        <w:r w:rsidR="003F5EBE">
          <w:rPr>
            <w:rFonts w:ascii="Times New Roman" w:hAnsi="Times New Roman"/>
            <w:color w:val="000000"/>
            <w:sz w:val="24"/>
            <w:szCs w:val="24"/>
          </w:rPr>
          <w:t>]</w:t>
        </w:r>
      </w:ins>
      <w:r w:rsidRPr="00ED72AA">
        <w:rPr>
          <w:rFonts w:ascii="Times New Roman" w:hAnsi="Times New Roman"/>
          <w:color w:val="000000"/>
          <w:sz w:val="24"/>
          <w:szCs w:val="24"/>
        </w:rPr>
        <w:t xml:space="preserve"> </w:t>
      </w:r>
      <w:r>
        <w:rPr>
          <w:rFonts w:ascii="Times New Roman" w:hAnsi="Times New Roman"/>
          <w:color w:val="000000"/>
          <w:sz w:val="24"/>
          <w:szCs w:val="24"/>
        </w:rPr>
        <w:t>T</w:t>
      </w:r>
      <w:r w:rsidRPr="00ED72AA">
        <w:rPr>
          <w:rFonts w:ascii="Times New Roman" w:hAnsi="Times New Roman"/>
          <w:color w:val="000000"/>
          <w:sz w:val="24"/>
          <w:szCs w:val="24"/>
        </w:rPr>
        <w:t xml:space="preserve">he </w:t>
      </w:r>
      <w:r>
        <w:rPr>
          <w:rFonts w:ascii="Times New Roman" w:hAnsi="Times New Roman"/>
          <w:color w:val="000000"/>
          <w:sz w:val="24"/>
          <w:szCs w:val="24"/>
        </w:rPr>
        <w:t>s</w:t>
      </w:r>
      <w:r w:rsidRPr="00ED72AA">
        <w:rPr>
          <w:rFonts w:ascii="Times New Roman" w:hAnsi="Times New Roman"/>
          <w:color w:val="000000"/>
          <w:sz w:val="24"/>
          <w:szCs w:val="24"/>
        </w:rPr>
        <w:t xml:space="preserve">enior </w:t>
      </w:r>
      <w:r>
        <w:rPr>
          <w:rFonts w:ascii="Times New Roman" w:hAnsi="Times New Roman"/>
          <w:color w:val="000000"/>
          <w:sz w:val="24"/>
          <w:szCs w:val="24"/>
        </w:rPr>
        <w:t>v</w:t>
      </w:r>
      <w:r w:rsidRPr="00ED72AA">
        <w:rPr>
          <w:rFonts w:ascii="Times New Roman" w:hAnsi="Times New Roman"/>
          <w:color w:val="000000"/>
          <w:sz w:val="24"/>
          <w:szCs w:val="24"/>
        </w:rPr>
        <w:t xml:space="preserve">ice </w:t>
      </w:r>
      <w:r>
        <w:rPr>
          <w:rFonts w:ascii="Times New Roman" w:hAnsi="Times New Roman"/>
          <w:color w:val="000000"/>
          <w:sz w:val="24"/>
          <w:szCs w:val="24"/>
        </w:rPr>
        <w:t>p</w:t>
      </w:r>
      <w:r w:rsidRPr="00ED72AA">
        <w:rPr>
          <w:rFonts w:ascii="Times New Roman" w:hAnsi="Times New Roman"/>
          <w:color w:val="000000"/>
          <w:sz w:val="24"/>
          <w:szCs w:val="24"/>
        </w:rPr>
        <w:t xml:space="preserve">resident for </w:t>
      </w:r>
      <w:r>
        <w:rPr>
          <w:rFonts w:ascii="Times New Roman" w:hAnsi="Times New Roman"/>
          <w:color w:val="000000"/>
          <w:sz w:val="24"/>
          <w:szCs w:val="24"/>
        </w:rPr>
        <w:t>f</w:t>
      </w:r>
      <w:r w:rsidRPr="00ED72AA">
        <w:rPr>
          <w:rFonts w:ascii="Times New Roman" w:hAnsi="Times New Roman"/>
          <w:color w:val="000000"/>
          <w:sz w:val="24"/>
          <w:szCs w:val="24"/>
        </w:rPr>
        <w:t xml:space="preserve">inance and </w:t>
      </w:r>
      <w:r>
        <w:rPr>
          <w:rFonts w:ascii="Times New Roman" w:hAnsi="Times New Roman"/>
          <w:color w:val="000000"/>
          <w:sz w:val="24"/>
          <w:szCs w:val="24"/>
        </w:rPr>
        <w:t>t</w:t>
      </w:r>
      <w:r w:rsidRPr="00ED72AA">
        <w:rPr>
          <w:rFonts w:ascii="Times New Roman" w:hAnsi="Times New Roman"/>
          <w:color w:val="000000"/>
          <w:sz w:val="24"/>
          <w:szCs w:val="24"/>
        </w:rPr>
        <w:t>reasury for Devon Energy Corp., told the FCIC staff that had it not been for the Commercial Paper Funding Facility, “We would have been eating grasshoppers and living in tents. Things could have been that bad.”</w:t>
      </w:r>
      <w:r>
        <w:rPr>
          <w:rStyle w:val="FootnoteReference"/>
          <w:rFonts w:ascii="Times New Roman" w:hAnsi="Times New Roman"/>
          <w:color w:val="000000"/>
          <w:sz w:val="24"/>
          <w:szCs w:val="24"/>
        </w:rPr>
        <w:footnoteReference w:id="11"/>
      </w:r>
      <w:ins w:id="961" w:author="Bill Thomas" w:date="2010-07-24T20:46:00Z">
        <w:r w:rsidR="00485995">
          <w:rPr>
            <w:rFonts w:ascii="Times New Roman" w:hAnsi="Times New Roman"/>
            <w:color w:val="000000"/>
            <w:sz w:val="24"/>
            <w:szCs w:val="24"/>
          </w:rPr>
          <w:t xml:space="preserve"> [WMT: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I’m concerned that there’s not enough “real economy” here.  I think that adding quotes and narrative where possible will be useful, but the section seems very impersonal, about indicators of financial market strain, rather than real businesses.</w:t>
        </w:r>
        <w:r w:rsidR="00485995">
          <w:rPr>
            <w:rFonts w:ascii="Times New Roman" w:hAnsi="Times New Roman"/>
            <w:color w:val="000000"/>
            <w:sz w:val="24"/>
            <w:szCs w:val="24"/>
          </w:rPr>
          <w:t>]</w:t>
        </w:r>
      </w:ins>
      <w:ins w:id="962" w:author="Gretchen Newsom" w:date="2010-07-25T08:29:00Z">
        <w:r w:rsidR="004314F8" w:rsidRPr="004314F8">
          <w:rPr>
            <w:rFonts w:ascii="Times New Roman" w:hAnsi="Times New Roman"/>
            <w:color w:val="000000"/>
            <w:sz w:val="24"/>
            <w:szCs w:val="24"/>
          </w:rPr>
          <w:t xml:space="preserve"> </w:t>
        </w:r>
        <w:r w:rsidR="004314F8">
          <w:rPr>
            <w:rFonts w:ascii="Times New Roman" w:hAnsi="Times New Roman"/>
            <w:color w:val="000000"/>
            <w:sz w:val="24"/>
            <w:szCs w:val="24"/>
          </w:rPr>
          <w:t>[PA as with rest of Section 4, needs to have more real examples, data, regional information that ties what’s happening in financial markets to the real economy, real businesses, and real people].</w:t>
        </w:r>
      </w:ins>
    </w:p>
    <w:p w:rsidR="00925B72" w:rsidRPr="00485995" w:rsidRDefault="00925B72" w:rsidP="00485995">
      <w:pPr>
        <w:spacing w:after="100" w:afterAutospacing="1" w:line="480" w:lineRule="auto"/>
        <w:ind w:firstLine="720"/>
        <w:rPr>
          <w:rFonts w:ascii="Times New Roman" w:hAnsi="Times New Roman"/>
          <w:color w:val="000000"/>
          <w:sz w:val="24"/>
          <w:szCs w:val="24"/>
          <w:rPrChange w:id="963" w:author="Bill Thomas" w:date="2010-07-24T20:46:00Z">
            <w:rPr>
              <w:rFonts w:ascii="Times New Roman" w:hAnsi="Times New Roman"/>
            </w:rPr>
          </w:rPrChange>
        </w:rPr>
      </w:pPr>
    </w:p>
    <w:p w:rsidR="00485995" w:rsidRPr="00485995" w:rsidRDefault="00925B72" w:rsidP="00485995">
      <w:pPr>
        <w:pStyle w:val="Heading3"/>
        <w:spacing w:line="480" w:lineRule="auto"/>
        <w:rPr>
          <w:rPrChange w:id="964" w:author="Bill Thomas" w:date="2010-07-24T20:46:00Z">
            <w:rPr>
              <w:rFonts w:ascii="Times New Roman" w:hAnsi="Times New Roman"/>
              <w:sz w:val="24"/>
              <w:szCs w:val="24"/>
            </w:rPr>
          </w:rPrChange>
        </w:rPr>
      </w:pPr>
      <w:bookmarkStart w:id="965" w:name="_Toc267409270"/>
      <w:r w:rsidRPr="00ED72AA">
        <w:t>Small business lending</w:t>
      </w:r>
      <w:bookmarkEnd w:id="965"/>
      <w:ins w:id="966" w:author=" " w:date="2010-07-24T11:08:00Z">
        <w:r w:rsidR="00713F5A">
          <w:t xml:space="preserve"> </w:t>
        </w:r>
        <w:r w:rsidR="00713F5A">
          <w:rPr>
            <w:rFonts w:ascii="Times New Roman" w:hAnsi="Times New Roman"/>
            <w:sz w:val="24"/>
            <w:szCs w:val="24"/>
          </w:rPr>
          <w:t xml:space="preserve">BB </w:t>
        </w:r>
        <w:r w:rsidR="00713F5A">
          <w:t>[Again, I think we focus too much on lending and not enough on the effects of the credit freeze and loss of asset value on small businesses and ultimately on the economy.]</w:t>
        </w:r>
      </w:ins>
      <w:ins w:id="967" w:author="Bill Thomas" w:date="2010-07-24T20:46:00Z">
        <w:r w:rsidR="00485995">
          <w:t xml:space="preserve"> </w:t>
        </w:r>
        <w:r w:rsidR="00485995">
          <w:rPr>
            <w:b w:val="0"/>
          </w:rPr>
          <w:t xml:space="preserve">[WMT: </w:t>
        </w:r>
        <w:r w:rsidR="00485995" w:rsidRPr="00485995">
          <w:annotationRef/>
        </w:r>
        <w:r w:rsidR="004428C1" w:rsidRPr="004428C1">
          <w:rPr>
            <w:b w:val="0"/>
            <w:rPrChange w:id="968" w:author="Bill Thomas" w:date="2010-07-24T20:46:00Z">
              <w:rPr>
                <w:rFonts w:eastAsia="Times New Roman"/>
                <w:b w:val="0"/>
                <w:bCs w:val="0"/>
                <w:color w:val="auto"/>
                <w:sz w:val="24"/>
                <w:szCs w:val="24"/>
              </w:rPr>
            </w:rPrChange>
          </w:rPr>
          <w:t>We need to make sure these are all apples-to-apples comparison for small business statistics]</w:t>
        </w:r>
      </w:ins>
    </w:p>
    <w:p w:rsidR="00925B72" w:rsidRPr="00FA3BD0" w:rsidRDefault="00925B72" w:rsidP="004C3250">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[Introduction:  Small businesses were especially </w:t>
      </w:r>
      <w:ins w:id="969" w:author="Gretchen Newsom" w:date="2010-07-26T12:36:00Z">
        <w:r w:rsidR="00EA3E82">
          <w:rPr>
            <w:rFonts w:ascii="Times New Roman" w:hAnsi="Times New Roman"/>
            <w:sz w:val="24"/>
            <w:szCs w:val="24"/>
          </w:rPr>
          <w:t xml:space="preserve">[BG hard] </w:t>
        </w:r>
      </w:ins>
      <w:r>
        <w:rPr>
          <w:rFonts w:ascii="Times New Roman" w:hAnsi="Times New Roman"/>
          <w:sz w:val="24"/>
          <w:szCs w:val="24"/>
        </w:rPr>
        <w:t>hit by the financial crisis because some rely on the most impaired parts of the credit markets and small bank lending.]</w:t>
      </w:r>
      <w:r w:rsidRPr="00861CFF">
        <w:rPr>
          <w:rFonts w:ascii="Times New Roman" w:hAnsi="Times New Roman"/>
          <w:sz w:val="24"/>
          <w:szCs w:val="24"/>
        </w:rPr>
        <w:t xml:space="preserve"> </w:t>
      </w:r>
    </w:p>
    <w:p w:rsidR="00925B72" w:rsidRPr="00FA3BD0" w:rsidRDefault="00925B72" w:rsidP="00FE40DF">
      <w:pPr>
        <w:pStyle w:val="Heading4"/>
        <w:spacing w:line="480" w:lineRule="auto"/>
      </w:pPr>
      <w:r w:rsidRPr="00ED72AA">
        <w:t>Sources of credit</w:t>
      </w:r>
    </w:p>
    <w:p w:rsidR="00925B72" w:rsidRPr="00FA3BD0" w:rsidRDefault="00925B72" w:rsidP="00485995">
      <w:pPr>
        <w:autoSpaceDE w:val="0"/>
        <w:autoSpaceDN w:val="0"/>
        <w:adjustRightInd w:val="0"/>
        <w:spacing w:line="480" w:lineRule="auto"/>
        <w:ind w:firstLine="720"/>
        <w:rPr>
          <w:rFonts w:ascii="Times New Roman" w:hAnsi="Times New Roman"/>
          <w:sz w:val="24"/>
          <w:szCs w:val="24"/>
        </w:rPr>
      </w:pPr>
      <w:r w:rsidRPr="00ED72AA">
        <w:rPr>
          <w:rFonts w:ascii="Times New Roman" w:hAnsi="Times New Roman"/>
          <w:sz w:val="24"/>
          <w:szCs w:val="24"/>
        </w:rPr>
        <w:t xml:space="preserve">Small businesses are a critical engine of the American economy, with over 6 million of them accounting for about 45% of private-sector payrolls </w:t>
      </w:r>
      <w:ins w:id="970" w:author="Shasha" w:date="2010-07-24T18:53:00Z">
        <w:r w:rsidR="00A26117">
          <w:rPr>
            <w:rFonts w:ascii="Times New Roman" w:hAnsi="Times New Roman"/>
            <w:sz w:val="24"/>
            <w:szCs w:val="24"/>
          </w:rPr>
          <w:t xml:space="preserve">HM: </w:t>
        </w:r>
      </w:ins>
      <w:ins w:id="971" w:author="Heather Murren" w:date="2010-07-24T08:22:00Z">
        <w:r>
          <w:rPr>
            <w:rFonts w:ascii="Times New Roman" w:hAnsi="Times New Roman"/>
            <w:sz w:val="24"/>
            <w:szCs w:val="24"/>
          </w:rPr>
          <w:t xml:space="preserve">number of jobs </w:t>
        </w:r>
      </w:ins>
      <w:r w:rsidRPr="00ED72AA">
        <w:rPr>
          <w:rFonts w:ascii="Times New Roman" w:hAnsi="Times New Roman"/>
          <w:sz w:val="24"/>
          <w:szCs w:val="24"/>
        </w:rPr>
        <w:t xml:space="preserve">and just over half </w:t>
      </w:r>
      <w:r w:rsidRPr="00ED72AA">
        <w:rPr>
          <w:rFonts w:ascii="Times New Roman" w:hAnsi="Times New Roman"/>
          <w:sz w:val="24"/>
          <w:szCs w:val="24"/>
        </w:rPr>
        <w:lastRenderedPageBreak/>
        <w:t>of employees.</w:t>
      </w:r>
      <w:ins w:id="972" w:author="Shasha" w:date="2010-07-24T18:53:00Z">
        <w:r w:rsidR="00A26117" w:rsidRPr="00A26117">
          <w:rPr>
            <w:rFonts w:ascii="Times New Roman" w:hAnsi="Times New Roman"/>
            <w:sz w:val="24"/>
            <w:szCs w:val="24"/>
          </w:rPr>
          <w:t xml:space="preserve"> </w:t>
        </w:r>
        <w:r w:rsidR="00A26117">
          <w:rPr>
            <w:rFonts w:ascii="Times New Roman" w:hAnsi="Times New Roman"/>
            <w:sz w:val="24"/>
            <w:szCs w:val="24"/>
          </w:rPr>
          <w:t xml:space="preserve">HM: </w:t>
        </w:r>
      </w:ins>
      <w:ins w:id="973" w:author="Heather Murren" w:date="2010-07-24T08:22:00Z">
        <w:r>
          <w:rPr>
            <w:rFonts w:ascii="Times New Roman" w:hAnsi="Times New Roman"/>
            <w:sz w:val="24"/>
            <w:szCs w:val="24"/>
          </w:rPr>
          <w:t>number of people</w:t>
        </w:r>
      </w:ins>
      <w:r>
        <w:rPr>
          <w:rStyle w:val="FootnoteReference"/>
          <w:rFonts w:ascii="Times New Roman" w:hAnsi="Times New Roman"/>
          <w:sz w:val="24"/>
          <w:szCs w:val="24"/>
        </w:rPr>
        <w:footnoteReference w:id="12"/>
      </w:r>
      <w:ins w:id="974" w:author="Gretchen Newsom" w:date="2010-07-25T08:30:00Z">
        <w:r w:rsidR="00D54AD0">
          <w:rPr>
            <w:rFonts w:ascii="Times New Roman" w:hAnsi="Times New Roman"/>
            <w:sz w:val="24"/>
            <w:szCs w:val="24"/>
          </w:rPr>
          <w:t xml:space="preserve"> [PA when it comes to jobs in particularly, we need real numbers not just percentages].</w:t>
        </w:r>
      </w:ins>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By some counts, small businesses accounted for more than half of all new jobs over the past 10 years, and nearly 80% </w:t>
      </w:r>
      <w:r>
        <w:rPr>
          <w:rFonts w:ascii="Times New Roman" w:hAnsi="Times New Roman"/>
          <w:sz w:val="24"/>
          <w:szCs w:val="24"/>
        </w:rPr>
        <w:t xml:space="preserve">of all new jobs in </w:t>
      </w:r>
      <w:r w:rsidRPr="00ED72AA">
        <w:rPr>
          <w:rFonts w:ascii="Times New Roman" w:hAnsi="Times New Roman"/>
          <w:sz w:val="24"/>
          <w:szCs w:val="24"/>
        </w:rPr>
        <w:t>2004 and 2005</w:t>
      </w:r>
      <w:ins w:id="975" w:author="Heather Murren" w:date="2010-07-24T08:22:00Z">
        <w:r>
          <w:rPr>
            <w:rFonts w:ascii="Times New Roman" w:hAnsi="Times New Roman"/>
            <w:sz w:val="24"/>
            <w:szCs w:val="24"/>
          </w:rPr>
          <w:t xml:space="preserve"> </w:t>
        </w:r>
      </w:ins>
      <w:ins w:id="976" w:author="Shasha" w:date="2010-07-24T18:53:00Z">
        <w:r w:rsidR="00A26117">
          <w:rPr>
            <w:rFonts w:ascii="Times New Roman" w:hAnsi="Times New Roman"/>
            <w:sz w:val="24"/>
            <w:szCs w:val="24"/>
          </w:rPr>
          <w:t xml:space="preserve">HM: </w:t>
        </w:r>
      </w:ins>
      <w:ins w:id="977" w:author="Heather Murren" w:date="2010-07-24T08:22:00Z">
        <w:r>
          <w:rPr>
            <w:rFonts w:ascii="Times New Roman" w:hAnsi="Times New Roman"/>
            <w:sz w:val="24"/>
            <w:szCs w:val="24"/>
          </w:rPr>
          <w:t xml:space="preserve">actual number s- percentages aren’t as powerful </w:t>
        </w:r>
      </w:ins>
      <w:ins w:id="978" w:author="Bill Thomas" w:date="2010-07-24T20:47:00Z">
        <w:r w:rsidR="00485995">
          <w:rPr>
            <w:rFonts w:ascii="Times New Roman" w:hAnsi="Times New Roman"/>
            <w:sz w:val="24"/>
            <w:szCs w:val="24"/>
          </w:rPr>
          <w:t xml:space="preserve">[WMT: </w:t>
        </w:r>
        <w:r w:rsidR="00485995" w:rsidRPr="00485995">
          <w:rPr>
            <w:rFonts w:ascii="Times New Roman" w:hAnsi="Times New Roman"/>
            <w:sz w:val="24"/>
            <w:szCs w:val="24"/>
          </w:rPr>
          <w:annotationRef/>
        </w:r>
        <w:r w:rsidR="00485995" w:rsidRPr="00485995">
          <w:rPr>
            <w:rFonts w:ascii="Times New Roman" w:hAnsi="Times New Roman"/>
            <w:sz w:val="24"/>
            <w:szCs w:val="24"/>
          </w:rPr>
          <w:t>Is this net or gross?</w:t>
        </w:r>
        <w:r w:rsidR="00485995">
          <w:rPr>
            <w:rFonts w:ascii="Times New Roman" w:hAnsi="Times New Roman"/>
            <w:sz w:val="24"/>
            <w:szCs w:val="24"/>
          </w:rPr>
          <w:t>]</w:t>
        </w:r>
      </w:ins>
      <w:r w:rsidRPr="00ED72AA">
        <w:rPr>
          <w:rFonts w:ascii="Times New Roman" w:hAnsi="Times New Roman"/>
          <w:sz w:val="24"/>
          <w:szCs w:val="24"/>
        </w:rPr>
        <w:t xml:space="preserve">.  Moreover, small businesses produce about half of the nation’s private, non-farm GDP. </w:t>
      </w:r>
      <w:r>
        <w:rPr>
          <w:rFonts w:ascii="Times New Roman" w:hAnsi="Times New Roman"/>
          <w:sz w:val="24"/>
          <w:szCs w:val="24"/>
        </w:rPr>
        <w:t xml:space="preserve"> </w:t>
      </w:r>
      <w:r w:rsidRPr="00ED72AA">
        <w:rPr>
          <w:rFonts w:ascii="Times New Roman" w:hAnsi="Times New Roman"/>
          <w:sz w:val="24"/>
          <w:szCs w:val="24"/>
        </w:rPr>
        <w:t xml:space="preserve">[Congressional Oversight Panel; </w:t>
      </w:r>
      <w:r>
        <w:rPr>
          <w:rFonts w:ascii="Times New Roman" w:hAnsi="Times New Roman"/>
          <w:sz w:val="24"/>
          <w:szCs w:val="24"/>
        </w:rPr>
        <w:t xml:space="preserve">will find </w:t>
      </w:r>
      <w:r w:rsidRPr="00ED72AA">
        <w:rPr>
          <w:rFonts w:ascii="Times New Roman" w:hAnsi="Times New Roman"/>
          <w:sz w:val="24"/>
          <w:szCs w:val="24"/>
        </w:rPr>
        <w:t>other source</w:t>
      </w:r>
      <w:r>
        <w:rPr>
          <w:rFonts w:ascii="Times New Roman" w:hAnsi="Times New Roman"/>
          <w:sz w:val="24"/>
          <w:szCs w:val="24"/>
        </w:rPr>
        <w:t>s</w:t>
      </w:r>
      <w:r w:rsidRPr="00ED72AA">
        <w:rPr>
          <w:rFonts w:ascii="Times New Roman" w:hAnsi="Times New Roman"/>
          <w:sz w:val="24"/>
          <w:szCs w:val="24"/>
        </w:rPr>
        <w:t>.]</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Small businesses get credit from traditional banks, other financial institutions, non-financial companies or personal borrowing by the  owners. The financial crisis disrupted all these sources, making credit scarcer and more expensive in the past few years. </w:t>
      </w:r>
      <w:r>
        <w:rPr>
          <w:rFonts w:ascii="Times New Roman" w:hAnsi="Times New Roman"/>
          <w:sz w:val="24"/>
          <w:szCs w:val="24"/>
        </w:rPr>
        <w:t xml:space="preserve"> </w:t>
      </w:r>
      <w:r w:rsidRPr="00ED72AA">
        <w:rPr>
          <w:rFonts w:ascii="Times New Roman" w:hAnsi="Times New Roman"/>
          <w:sz w:val="24"/>
          <w:szCs w:val="24"/>
        </w:rPr>
        <w:t>[Note that small businesses have fewer options than larger companies and cite a source.]</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Traditional loans from banks are the primary source of credit for small businesses. The last Survey of Small Business Finance, conducted by the Federal Reserve Board, shows 60% of  small businesses had a credit line, loan or capital lease, nearly half from banks.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Small businesses typically borrowed anywhere from $140 to $170 billion annually in new loans from banks in the years preceding the crisis.</w:t>
      </w:r>
      <w:r>
        <w:rPr>
          <w:rStyle w:val="FootnoteReference"/>
          <w:rFonts w:ascii="Times New Roman" w:hAnsi="Times New Roman"/>
          <w:sz w:val="24"/>
          <w:szCs w:val="24"/>
        </w:rPr>
        <w:footnoteReference w:id="13"/>
      </w:r>
      <w:r w:rsidRPr="00ED72AA">
        <w:rPr>
          <w:rFonts w:ascii="Times New Roman" w:hAnsi="Times New Roman"/>
          <w:sz w:val="24"/>
          <w:szCs w:val="24"/>
        </w:rPr>
        <w:t xml:space="preserve">  </w:t>
      </w:r>
      <w:ins w:id="979" w:author="Gretchen Newsom" w:date="2010-07-25T08:30:00Z">
        <w:r w:rsidR="00D54AD0" w:rsidRPr="00ED72AA">
          <w:rPr>
            <w:rFonts w:ascii="Times New Roman" w:hAnsi="Times New Roman"/>
            <w:sz w:val="24"/>
            <w:szCs w:val="24"/>
          </w:rPr>
          <w:t>.</w:t>
        </w:r>
        <w:r w:rsidR="00D54AD0">
          <w:rPr>
            <w:rFonts w:ascii="Times New Roman" w:hAnsi="Times New Roman"/>
            <w:sz w:val="24"/>
            <w:szCs w:val="24"/>
          </w:rPr>
          <w:t>[PA data or chart]</w:t>
        </w:r>
      </w:ins>
    </w:p>
    <w:p w:rsidR="00925B72" w:rsidRPr="003F5EBE" w:rsidRDefault="00925B72" w:rsidP="003F5EBE">
      <w:pPr>
        <w:spacing w:line="480" w:lineRule="auto"/>
        <w:ind w:firstLine="720"/>
        <w:rPr>
          <w:rFonts w:ascii="Times New Roman" w:hAnsi="Times New Roman"/>
          <w:b/>
          <w:sz w:val="24"/>
          <w:szCs w:val="24"/>
        </w:rPr>
      </w:pPr>
      <w:r w:rsidRPr="00ED72AA">
        <w:rPr>
          <w:rFonts w:ascii="Times New Roman" w:hAnsi="Times New Roman"/>
          <w:sz w:val="24"/>
          <w:szCs w:val="24"/>
        </w:rPr>
        <w:t>In 2008, bank credit collapsed for small businesses too as banks tightened credit standards and in some cases stopped lending altogether.</w:t>
      </w:r>
      <w:ins w:id="980" w:author="Keith Hennessey" w:date="2010-07-26T11:40:00Z">
        <w:r w:rsidR="003F5EBE">
          <w:rPr>
            <w:rFonts w:ascii="Times New Roman" w:hAnsi="Times New Roman"/>
            <w:sz w:val="24"/>
            <w:szCs w:val="24"/>
          </w:rPr>
          <w:t xml:space="preserve">[KH: </w:t>
        </w:r>
      </w:ins>
      <w:ins w:id="981" w:author="Keith Hennessey" w:date="2010-07-26T11:41:00Z">
        <w:r w:rsidR="003F5EBE" w:rsidRPr="003F5EBE">
          <w:rPr>
            <w:rFonts w:ascii="Times New Roman" w:hAnsi="Times New Roman"/>
            <w:sz w:val="24"/>
            <w:szCs w:val="24"/>
          </w:rPr>
          <w:t xml:space="preserve">You mean post-August 2008, right?  If so, let’s say that. </w:t>
        </w:r>
        <w:r w:rsidR="003F5EBE" w:rsidRPr="003F5EBE">
          <w:rPr>
            <w:rFonts w:ascii="Times New Roman" w:hAnsi="Times New Roman"/>
            <w:b/>
            <w:sz w:val="24"/>
            <w:szCs w:val="24"/>
          </w:rPr>
          <w:t>Recommendation:  Insert “late” or “Q4” like this:  “In late 2008, bank credit collapsed for small businesses too…”</w:t>
        </w:r>
        <w:r w:rsidR="003F5EBE">
          <w:rPr>
            <w:rFonts w:ascii="Times New Roman" w:hAnsi="Times New Roman"/>
            <w:b/>
            <w:sz w:val="24"/>
            <w:szCs w:val="24"/>
          </w:rPr>
          <w:t>]</w:t>
        </w:r>
      </w:ins>
      <w:r w:rsidRPr="00ED72AA">
        <w:rPr>
          <w:rFonts w:ascii="Times New Roman" w:hAnsi="Times New Roman"/>
          <w:sz w:val="24"/>
          <w:szCs w:val="24"/>
        </w:rPr>
        <w:t xml:space="preserve"> The </w:t>
      </w:r>
      <w:r>
        <w:rPr>
          <w:rFonts w:ascii="Times New Roman" w:hAnsi="Times New Roman"/>
          <w:sz w:val="24"/>
          <w:szCs w:val="24"/>
        </w:rPr>
        <w:t xml:space="preserve">Senior Loan Officer Opinion Survey </w:t>
      </w:r>
      <w:r>
        <w:rPr>
          <w:rFonts w:ascii="Times New Roman" w:hAnsi="Times New Roman"/>
          <w:sz w:val="24"/>
          <w:szCs w:val="24"/>
        </w:rPr>
        <w:lastRenderedPageBreak/>
        <w:t xml:space="preserve">showed </w:t>
      </w:r>
      <w:r w:rsidRPr="00ED72AA">
        <w:rPr>
          <w:rFonts w:ascii="Times New Roman" w:hAnsi="Times New Roman"/>
          <w:sz w:val="24"/>
          <w:szCs w:val="24"/>
        </w:rPr>
        <w:t>that the number of banks tightening standards on loans to small firms rose dramatically during the crisis.</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Many small business owners raise money by borrowing against their personal assets, including real estate. According to the 2003 Survey of Small Business Finance, 15 percent of the value of small business loans was collateralized by personal real estate. [Source: COP.]</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National Federation of Independent Business found in 2008 that 22 percent of </w:t>
      </w:r>
      <w:r w:rsidRPr="00BC733E">
        <w:rPr>
          <w:rFonts w:ascii="Times New Roman" w:hAnsi="Times New Roman"/>
          <w:sz w:val="24"/>
          <w:szCs w:val="24"/>
        </w:rPr>
        <w:t xml:space="preserve">business owners </w:t>
      </w:r>
      <w:r w:rsidRPr="00ED72AA">
        <w:rPr>
          <w:rFonts w:ascii="Times New Roman" w:hAnsi="Times New Roman"/>
          <w:sz w:val="24"/>
          <w:szCs w:val="24"/>
        </w:rPr>
        <w:t>surveyed had taken out at least one mortgage to fund business activities. As house prices fell,</w:t>
      </w:r>
      <w:ins w:id="982" w:author="Gretchen Newsom" w:date="2010-07-25T08:30:00Z">
        <w:r w:rsidR="00D54AD0">
          <w:rPr>
            <w:rFonts w:ascii="Times New Roman" w:hAnsi="Times New Roman"/>
            <w:sz w:val="24"/>
            <w:szCs w:val="24"/>
          </w:rPr>
          <w:t xml:space="preserve"> PA</w:t>
        </w:r>
      </w:ins>
      <w:del w:id="983" w:author="Gretchen Newsom" w:date="2010-07-25T08:30:00Z">
        <w:r w:rsidRPr="00ED72AA" w:rsidDel="00D54AD0">
          <w:rPr>
            <w:rFonts w:ascii="Times New Roman" w:hAnsi="Times New Roman"/>
            <w:sz w:val="24"/>
            <w:szCs w:val="24"/>
          </w:rPr>
          <w:delText xml:space="preserve"> and</w:delText>
        </w:r>
      </w:del>
      <w:r w:rsidRPr="00ED72AA">
        <w:rPr>
          <w:rFonts w:ascii="Times New Roman" w:hAnsi="Times New Roman"/>
          <w:sz w:val="24"/>
          <w:szCs w:val="24"/>
        </w:rPr>
        <w:t xml:space="preserve"> real estate equity evaporated</w:t>
      </w:r>
      <w:ins w:id="984" w:author="Gretchen Newsom" w:date="2010-07-25T08:31:00Z">
        <w:r w:rsidR="00D54AD0">
          <w:rPr>
            <w:rFonts w:ascii="Times New Roman" w:hAnsi="Times New Roman"/>
            <w:sz w:val="24"/>
            <w:szCs w:val="24"/>
          </w:rPr>
          <w:t xml:space="preserve"> and</w:t>
        </w:r>
      </w:ins>
      <w:del w:id="985" w:author="Gretchen Newsom" w:date="2010-07-25T08:31:00Z">
        <w:r w:rsidRPr="00ED72AA" w:rsidDel="00D54AD0">
          <w:rPr>
            <w:rFonts w:ascii="Times New Roman" w:hAnsi="Times New Roman"/>
            <w:sz w:val="24"/>
            <w:szCs w:val="24"/>
          </w:rPr>
          <w:delText>,</w:delText>
        </w:r>
      </w:del>
      <w:r w:rsidRPr="00ED72AA">
        <w:rPr>
          <w:rFonts w:ascii="Times New Roman" w:hAnsi="Times New Roman"/>
          <w:sz w:val="24"/>
          <w:szCs w:val="24"/>
        </w:rPr>
        <w:t xml:space="preserve"> banks tightened mortgage lending standards</w:t>
      </w:r>
      <w:ins w:id="986" w:author="Gretchen Newsom" w:date="2010-07-25T08:31:00Z">
        <w:r w:rsidR="00D54AD0">
          <w:rPr>
            <w:rFonts w:ascii="Times New Roman" w:hAnsi="Times New Roman"/>
            <w:sz w:val="24"/>
            <w:szCs w:val="24"/>
          </w:rPr>
          <w:t>,</w:t>
        </w:r>
      </w:ins>
      <w:del w:id="987" w:author="Gretchen Newsom" w:date="2010-07-25T08:31:00Z">
        <w:r w:rsidRPr="00ED72AA" w:rsidDel="00D54AD0">
          <w:rPr>
            <w:rFonts w:ascii="Times New Roman" w:hAnsi="Times New Roman"/>
            <w:sz w:val="24"/>
            <w:szCs w:val="24"/>
          </w:rPr>
          <w:delText xml:space="preserve">  and</w:delText>
        </w:r>
      </w:del>
      <w:r w:rsidRPr="00ED72AA">
        <w:rPr>
          <w:rFonts w:ascii="Times New Roman" w:hAnsi="Times New Roman"/>
          <w:sz w:val="24"/>
          <w:szCs w:val="24"/>
        </w:rPr>
        <w:t xml:space="preserve"> small businesses found </w:t>
      </w:r>
      <w:ins w:id="988" w:author="Gretchen Newsom" w:date="2010-07-26T12:37:00Z">
        <w:r w:rsidR="00EA3E82">
          <w:rPr>
            <w:rFonts w:ascii="Times New Roman" w:hAnsi="Times New Roman"/>
            <w:sz w:val="24"/>
            <w:szCs w:val="24"/>
          </w:rPr>
          <w:t xml:space="preserve">BG </w:t>
        </w:r>
      </w:ins>
      <w:del w:id="989" w:author="Gretchen Newsom" w:date="2010-07-26T12:37:00Z">
        <w:r w:rsidRPr="00ED72AA" w:rsidDel="00EA3E82">
          <w:rPr>
            <w:rFonts w:ascii="Times New Roman" w:hAnsi="Times New Roman"/>
            <w:sz w:val="24"/>
            <w:szCs w:val="24"/>
          </w:rPr>
          <w:delText xml:space="preserve">that yet </w:delText>
        </w:r>
      </w:del>
      <w:r w:rsidRPr="00ED72AA">
        <w:rPr>
          <w:rFonts w:ascii="Times New Roman" w:hAnsi="Times New Roman"/>
          <w:sz w:val="24"/>
          <w:szCs w:val="24"/>
        </w:rPr>
        <w:t xml:space="preserve">another source of credit had vanished.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Other sources of loans for small businesses are credit-cards loans and loans guaranteed by the Small Business Administration. </w:t>
      </w:r>
      <w:r>
        <w:rPr>
          <w:rFonts w:ascii="Times New Roman" w:hAnsi="Times New Roman"/>
          <w:sz w:val="24"/>
          <w:szCs w:val="24"/>
        </w:rPr>
        <w:t xml:space="preserve"> </w:t>
      </w:r>
      <w:r w:rsidRPr="00ED72AA">
        <w:rPr>
          <w:rFonts w:ascii="Times New Roman" w:hAnsi="Times New Roman"/>
          <w:sz w:val="24"/>
          <w:szCs w:val="24"/>
        </w:rPr>
        <w:t xml:space="preserve">Both rely </w:t>
      </w:r>
      <w:r>
        <w:rPr>
          <w:rFonts w:ascii="Times New Roman" w:hAnsi="Times New Roman"/>
          <w:sz w:val="24"/>
          <w:szCs w:val="24"/>
        </w:rPr>
        <w:t xml:space="preserve">in part </w:t>
      </w:r>
      <w:r w:rsidRPr="00ED72AA">
        <w:rPr>
          <w:rFonts w:ascii="Times New Roman" w:hAnsi="Times New Roman"/>
          <w:sz w:val="24"/>
          <w:szCs w:val="24"/>
        </w:rPr>
        <w:t xml:space="preserve">on the securitization markets. When those markets </w:t>
      </w:r>
      <w:r>
        <w:rPr>
          <w:rFonts w:ascii="Times New Roman" w:hAnsi="Times New Roman"/>
          <w:sz w:val="24"/>
          <w:szCs w:val="24"/>
        </w:rPr>
        <w:t xml:space="preserve">contracted </w:t>
      </w:r>
      <w:r w:rsidRPr="00ED72AA">
        <w:rPr>
          <w:rFonts w:ascii="Times New Roman" w:hAnsi="Times New Roman"/>
          <w:sz w:val="24"/>
          <w:szCs w:val="24"/>
        </w:rPr>
        <w:t>in 2008, credit from these channels became constrained. [</w:t>
      </w:r>
      <w:r>
        <w:rPr>
          <w:rFonts w:ascii="Times New Roman" w:hAnsi="Times New Roman"/>
          <w:sz w:val="24"/>
          <w:szCs w:val="24"/>
        </w:rPr>
        <w:t>Insert c</w:t>
      </w:r>
      <w:r w:rsidRPr="00ED72AA">
        <w:rPr>
          <w:rFonts w:ascii="Times New Roman" w:hAnsi="Times New Roman"/>
          <w:sz w:val="24"/>
          <w:szCs w:val="24"/>
        </w:rPr>
        <w:t>hart on ABS here</w:t>
      </w:r>
      <w:r>
        <w:rPr>
          <w:rFonts w:ascii="Times New Roman" w:hAnsi="Times New Roman"/>
          <w:sz w:val="24"/>
          <w:szCs w:val="24"/>
        </w:rPr>
        <w:t>.</w:t>
      </w:r>
      <w:r w:rsidRPr="00ED72AA">
        <w:rPr>
          <w:rFonts w:ascii="Times New Roman" w:hAnsi="Times New Roman"/>
          <w:sz w:val="24"/>
          <w:szCs w:val="24"/>
        </w:rPr>
        <w:t xml:space="preserve">] Securitization of credit cards – an important credit instrument for small businesses – slowed down in 2008 [pull fact from household section]. </w:t>
      </w:r>
      <w:ins w:id="990" w:author=" " w:date="2010-07-24T11:08:00Z">
        <w:r w:rsidR="00713F5A">
          <w:rPr>
            <w:rFonts w:ascii="Times New Roman" w:hAnsi="Times New Roman"/>
            <w:sz w:val="24"/>
            <w:szCs w:val="24"/>
          </w:rPr>
          <w:t>BB [Did securitization slow down because there was less credit card lending or did the slowdown cause less lending?  I’m not clear about the causal link we are trying to describe.]</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And card issuers got more stringent at the same time. In the April 2010 Federal Reserve Senior Loan Officer Survey, a majority of banks indicated that their standards for approving credit-card accounts for small businesses were tighter than “the longer-run average level that prevailed before the crisis.” Banks had continued to tighten “their terms on business credit card loans to small firms – for both new and existing accounts – over the past six months.” </w:t>
      </w:r>
    </w:p>
    <w:p w:rsidR="00D54AD0" w:rsidRDefault="00925B72" w:rsidP="00D54AD0">
      <w:pPr>
        <w:spacing w:line="480" w:lineRule="auto"/>
        <w:ind w:firstLine="720"/>
        <w:rPr>
          <w:ins w:id="991" w:author="Gretchen Newsom" w:date="2010-07-25T08:31:00Z"/>
          <w:rFonts w:ascii="Times New Roman" w:hAnsi="Times New Roman"/>
          <w:sz w:val="24"/>
          <w:szCs w:val="24"/>
        </w:rPr>
      </w:pPr>
      <w:r w:rsidRPr="00ED72AA">
        <w:rPr>
          <w:rFonts w:ascii="Times New Roman" w:hAnsi="Times New Roman"/>
          <w:sz w:val="24"/>
          <w:szCs w:val="24"/>
        </w:rPr>
        <w:lastRenderedPageBreak/>
        <w:t>The small-business</w:t>
      </w:r>
      <w:r>
        <w:rPr>
          <w:rFonts w:ascii="Times New Roman" w:hAnsi="Times New Roman"/>
          <w:sz w:val="24"/>
          <w:szCs w:val="24"/>
        </w:rPr>
        <w:t>-</w:t>
      </w:r>
      <w:r w:rsidRPr="00ED72AA">
        <w:rPr>
          <w:rFonts w:ascii="Times New Roman" w:hAnsi="Times New Roman"/>
          <w:sz w:val="24"/>
          <w:szCs w:val="24"/>
        </w:rPr>
        <w:t>loan securitization market dried up in October of 2008 and there was no issuance of small-business loan securities in 2009.</w:t>
      </w:r>
      <w:r>
        <w:rPr>
          <w:rStyle w:val="FootnoteReference"/>
          <w:rFonts w:ascii="Times New Roman" w:hAnsi="Times New Roman"/>
          <w:sz w:val="24"/>
          <w:szCs w:val="24"/>
        </w:rPr>
        <w:footnoteReference w:id="14"/>
      </w:r>
      <w:r w:rsidRPr="00ED72AA">
        <w:rPr>
          <w:rFonts w:ascii="Times New Roman" w:hAnsi="Times New Roman"/>
          <w:sz w:val="24"/>
          <w:szCs w:val="24"/>
        </w:rPr>
        <w:t xml:space="preserve"> [More detail on SBA loans.] </w:t>
      </w:r>
      <w:ins w:id="992" w:author="Gretchen Newsom" w:date="2010-07-25T08:31:00Z">
        <w:r w:rsidR="00D54AD0">
          <w:rPr>
            <w:rFonts w:ascii="Times New Roman" w:hAnsi="Times New Roman"/>
            <w:sz w:val="24"/>
            <w:szCs w:val="24"/>
          </w:rPr>
          <w:t>[PA What direct effect did this have on small business lending?]</w:t>
        </w:r>
      </w:ins>
    </w:p>
    <w:p w:rsidR="00925B72" w:rsidRDefault="00925B72" w:rsidP="00FE40DF">
      <w:pPr>
        <w:spacing w:line="480" w:lineRule="auto"/>
        <w:ind w:firstLine="720"/>
        <w:rPr>
          <w:rFonts w:ascii="Times New Roman" w:hAnsi="Times New Roman"/>
          <w:sz w:val="24"/>
          <w:szCs w:val="24"/>
        </w:rPr>
      </w:pPr>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 xml:space="preserve">Finance companies, another major source of financing for small businesses, were also constrained during the financial crisis.  </w:t>
      </w:r>
      <w:r w:rsidRPr="00ED72AA">
        <w:rPr>
          <w:rFonts w:ascii="Times New Roman" w:hAnsi="Times New Roman"/>
          <w:sz w:val="24"/>
          <w:szCs w:val="24"/>
        </w:rPr>
        <w:t xml:space="preserve">As of 200X, 20% of small businesses used </w:t>
      </w:r>
      <w:r>
        <w:rPr>
          <w:rFonts w:ascii="Times New Roman" w:hAnsi="Times New Roman"/>
          <w:sz w:val="24"/>
          <w:szCs w:val="24"/>
        </w:rPr>
        <w:t xml:space="preserve">such </w:t>
      </w:r>
      <w:r w:rsidRPr="00ED72AA">
        <w:rPr>
          <w:rFonts w:ascii="Times New Roman" w:hAnsi="Times New Roman"/>
          <w:sz w:val="24"/>
          <w:szCs w:val="24"/>
        </w:rPr>
        <w:t xml:space="preserve">companies for their credit needs. </w:t>
      </w:r>
      <w:r>
        <w:rPr>
          <w:rFonts w:ascii="Times New Roman" w:hAnsi="Times New Roman"/>
          <w:sz w:val="24"/>
          <w:szCs w:val="24"/>
        </w:rPr>
        <w:t xml:space="preserve"> </w:t>
      </w:r>
      <w:r w:rsidRPr="00ED72AA">
        <w:rPr>
          <w:rFonts w:ascii="Times New Roman" w:hAnsi="Times New Roman"/>
          <w:sz w:val="24"/>
          <w:szCs w:val="24"/>
        </w:rPr>
        <w:t xml:space="preserve">In order to raise money to lend to businesses, these independent finance companies often funded themselves by issuing commercial paper in the capital markets. When commercial paper dried up  during the crisis, some active lenders to smaller businesses, like GE Capital, were able to continue financing their operations, </w:t>
      </w:r>
      <w:ins w:id="993" w:author="Gretchen Newsom" w:date="2010-07-26T12:38:00Z">
        <w:r w:rsidR="00EA3E82">
          <w:rPr>
            <w:rFonts w:ascii="Times New Roman" w:hAnsi="Times New Roman"/>
            <w:sz w:val="24"/>
            <w:szCs w:val="24"/>
          </w:rPr>
          <w:t xml:space="preserve">BG </w:t>
        </w:r>
      </w:ins>
      <w:ins w:id="994" w:author="Gretchen Newsom" w:date="2010-07-26T12:37:00Z">
        <w:r w:rsidR="00EA3E82">
          <w:rPr>
            <w:rFonts w:ascii="Times New Roman" w:hAnsi="Times New Roman"/>
            <w:sz w:val="24"/>
            <w:szCs w:val="24"/>
          </w:rPr>
          <w:t xml:space="preserve">but at a reduced level </w:t>
        </w:r>
      </w:ins>
      <w:r w:rsidRPr="00ED72AA">
        <w:rPr>
          <w:rFonts w:ascii="Times New Roman" w:hAnsi="Times New Roman"/>
          <w:sz w:val="24"/>
          <w:szCs w:val="24"/>
        </w:rPr>
        <w:t xml:space="preserve">[insert quote from GE hearing] but others had severe trouble.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CIT was one such firm. “Worries … cascaded through the retail and manufacturing industries …, as companies stopped shipments and businesses worried about cash being tied up at the lender should it file for bankruptcy-court protection. (WSJ_7/17/09)” [Need to tie this quote to CIT</w:t>
      </w:r>
      <w:r>
        <w:rPr>
          <w:rFonts w:ascii="Times New Roman" w:hAnsi="Times New Roman"/>
          <w:sz w:val="24"/>
          <w:szCs w:val="24"/>
        </w:rPr>
        <w:t xml:space="preserve"> and explain “cash being tied up.”</w:t>
      </w:r>
      <w:r w:rsidRPr="00ED72AA">
        <w:rPr>
          <w:rFonts w:ascii="Times New Roman" w:hAnsi="Times New Roman"/>
          <w:sz w:val="24"/>
          <w:szCs w:val="24"/>
        </w:rPr>
        <w:t>]</w:t>
      </w:r>
    </w:p>
    <w:p w:rsidR="00925B72" w:rsidRPr="00FA3BD0" w:rsidRDefault="00925B72" w:rsidP="003F5EBE">
      <w:pPr>
        <w:spacing w:line="480" w:lineRule="auto"/>
        <w:ind w:firstLine="720"/>
        <w:rPr>
          <w:rFonts w:ascii="Times New Roman" w:hAnsi="Times New Roman"/>
          <w:sz w:val="24"/>
          <w:szCs w:val="24"/>
        </w:rPr>
      </w:pPr>
      <w:r w:rsidRPr="00ED72AA">
        <w:rPr>
          <w:rFonts w:ascii="Times New Roman" w:hAnsi="Times New Roman"/>
          <w:sz w:val="24"/>
          <w:szCs w:val="24"/>
        </w:rPr>
        <w:t xml:space="preserve">CIT was approved by the Federal Reserve to become a bank holding company in December 2008 after raising [$XXbn] in new capital. Even with $2.3 billion in additional capital support from the federal TARP program, CIT was forced to file for bankruptcy in November 2009, but quickly emerged in December through a prepackaged </w:t>
      </w:r>
      <w:r>
        <w:rPr>
          <w:rFonts w:ascii="Times New Roman" w:hAnsi="Times New Roman"/>
          <w:sz w:val="24"/>
          <w:szCs w:val="24"/>
        </w:rPr>
        <w:t>p</w:t>
      </w:r>
      <w:r w:rsidRPr="00ED72AA">
        <w:rPr>
          <w:rFonts w:ascii="Times New Roman" w:hAnsi="Times New Roman"/>
          <w:sz w:val="24"/>
          <w:szCs w:val="24"/>
        </w:rPr>
        <w:t xml:space="preserve">lan of </w:t>
      </w:r>
      <w:r>
        <w:rPr>
          <w:rFonts w:ascii="Times New Roman" w:hAnsi="Times New Roman"/>
          <w:sz w:val="24"/>
          <w:szCs w:val="24"/>
        </w:rPr>
        <w:t>r</w:t>
      </w:r>
      <w:r w:rsidRPr="00ED72AA">
        <w:rPr>
          <w:rFonts w:ascii="Times New Roman" w:hAnsi="Times New Roman"/>
          <w:sz w:val="24"/>
          <w:szCs w:val="24"/>
        </w:rPr>
        <w:t xml:space="preserve">eorganization. </w:t>
      </w:r>
      <w:ins w:id="995" w:author="Keith Hennessey" w:date="2010-07-26T11:41:00Z">
        <w:r w:rsidR="003F5EBE">
          <w:rPr>
            <w:rFonts w:ascii="Times New Roman" w:hAnsi="Times New Roman"/>
            <w:sz w:val="24"/>
            <w:szCs w:val="24"/>
          </w:rPr>
          <w:t xml:space="preserve">[KH: </w:t>
        </w:r>
        <w:r w:rsidR="002F45DC" w:rsidRPr="003F5EBE">
          <w:rPr>
            <w:rFonts w:ascii="Times New Roman" w:hAnsi="Times New Roman"/>
            <w:sz w:val="24"/>
            <w:szCs w:val="24"/>
          </w:rPr>
          <w:t xml:space="preserve">It is strange to include CIT in the small business lending section, given that CIT’s failure was a medium-sized inflection point in the crisis.  CIT’s bankruptcy, government </w:t>
        </w:r>
        <w:r w:rsidR="002F45DC" w:rsidRPr="003F5EBE">
          <w:rPr>
            <w:rFonts w:ascii="Times New Roman" w:hAnsi="Times New Roman"/>
            <w:i/>
            <w:iCs/>
            <w:sz w:val="24"/>
            <w:szCs w:val="24"/>
          </w:rPr>
          <w:t>not</w:t>
        </w:r>
        <w:r w:rsidR="002F45DC" w:rsidRPr="003F5EBE">
          <w:rPr>
            <w:rFonts w:ascii="Times New Roman" w:hAnsi="Times New Roman"/>
            <w:sz w:val="24"/>
            <w:szCs w:val="24"/>
          </w:rPr>
          <w:t xml:space="preserve"> stepping in to </w:t>
        </w:r>
        <w:r w:rsidR="002F45DC" w:rsidRPr="003F5EBE">
          <w:rPr>
            <w:rFonts w:ascii="Times New Roman" w:hAnsi="Times New Roman"/>
            <w:sz w:val="24"/>
            <w:szCs w:val="24"/>
          </w:rPr>
          <w:lastRenderedPageBreak/>
          <w:t>intervene, and the non-event that followed were a significant marker point during the crisis.  To include CIT here where we are trying to discuss small business loan tightening distracts the reader from the point of this section.</w:t>
        </w:r>
        <w:r w:rsidR="003F5EBE" w:rsidRPr="003F5EBE">
          <w:rPr>
            <w:rFonts w:ascii="Times New Roman" w:hAnsi="Times New Roman"/>
            <w:sz w:val="24"/>
            <w:szCs w:val="24"/>
          </w:rPr>
          <w:t xml:space="preserve"> </w:t>
        </w:r>
        <w:r w:rsidR="003F5EBE" w:rsidRPr="003F5EBE">
          <w:rPr>
            <w:rFonts w:ascii="Times New Roman" w:hAnsi="Times New Roman"/>
            <w:b/>
            <w:bCs/>
            <w:sz w:val="24"/>
            <w:szCs w:val="24"/>
          </w:rPr>
          <w:t>Recommendation:  Remove the CIT references from this section.  If the CIT conversion/bankruptcy story is important, let’s include it elsewhere.</w:t>
        </w:r>
      </w:ins>
      <w:ins w:id="996" w:author="Keith Hennessey" w:date="2010-07-26T11:42:00Z">
        <w:r w:rsidR="003F5EBE">
          <w:rPr>
            <w:rFonts w:ascii="Times New Roman" w:hAnsi="Times New Roman"/>
            <w:sz w:val="24"/>
            <w:szCs w:val="24"/>
          </w:rPr>
          <w:t>]</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[Explain what happened in small business lending market when CIT failed and other firms pulled back. The type of lending these guys do is relationship heavy and very intense monitoring. One cannot just go to another lender – when CIT collapses bad things happen. Will explain how trade credit, which also depends on the commercial paper market, could not take up the slack.] </w:t>
      </w:r>
      <w:r w:rsidRPr="00ED72AA">
        <w:rPr>
          <w:rFonts w:ascii="Times New Roman" w:hAnsi="Times New Roman"/>
          <w:b/>
          <w:sz w:val="24"/>
          <w:szCs w:val="24"/>
        </w:rPr>
        <w:t>[</w:t>
      </w:r>
      <w:r w:rsidRPr="00ED72AA">
        <w:rPr>
          <w:rFonts w:ascii="Times New Roman" w:hAnsi="Times New Roman"/>
          <w:sz w:val="24"/>
          <w:szCs w:val="24"/>
        </w:rPr>
        <w:t>There are a lot of quotes available here from the commercial finance credit association.]</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[Need a wrap-up paragraph stating that small businesses lost their major sources of financing and are still struggling.]</w:t>
      </w:r>
    </w:p>
    <w:p w:rsidR="00925B72" w:rsidRPr="00FA3BD0" w:rsidRDefault="00925B72" w:rsidP="005B6CD5">
      <w:pPr>
        <w:spacing w:line="480" w:lineRule="auto"/>
        <w:ind w:firstLine="720"/>
        <w:rPr>
          <w:rFonts w:ascii="Times New Roman" w:hAnsi="Times New Roman"/>
          <w:sz w:val="24"/>
          <w:szCs w:val="24"/>
        </w:rPr>
      </w:pPr>
      <w:r w:rsidRPr="00ED72AA">
        <w:rPr>
          <w:rFonts w:ascii="Times New Roman" w:hAnsi="Times New Roman"/>
          <w:sz w:val="24"/>
          <w:szCs w:val="24"/>
        </w:rPr>
        <w:t>As small businesses began to suffer, the government made several attempts to improve their access to credit and to help them weather the financial and economic crisis.</w:t>
      </w:r>
    </w:p>
    <w:p w:rsidR="00925B72" w:rsidRPr="003F5EBE" w:rsidRDefault="00925B72" w:rsidP="003F5EBE">
      <w:pPr>
        <w:spacing w:line="480" w:lineRule="auto"/>
        <w:ind w:firstLine="720"/>
        <w:rPr>
          <w:rFonts w:ascii="Times New Roman" w:hAnsi="Times New Roman"/>
          <w:b/>
          <w:bCs/>
          <w:color w:val="000000"/>
          <w:sz w:val="24"/>
          <w:szCs w:val="24"/>
        </w:rPr>
      </w:pPr>
      <w:r w:rsidRPr="00ED72AA">
        <w:rPr>
          <w:rFonts w:ascii="Times New Roman" w:hAnsi="Times New Roman"/>
          <w:color w:val="000000"/>
          <w:sz w:val="24"/>
          <w:szCs w:val="24"/>
        </w:rPr>
        <w:t>One 200</w:t>
      </w:r>
      <w:r>
        <w:rPr>
          <w:rFonts w:ascii="Times New Roman" w:hAnsi="Times New Roman"/>
          <w:color w:val="000000"/>
          <w:sz w:val="24"/>
          <w:szCs w:val="24"/>
        </w:rPr>
        <w:t>8</w:t>
      </w:r>
      <w:r w:rsidRPr="00ED72AA">
        <w:rPr>
          <w:rFonts w:ascii="Times New Roman" w:hAnsi="Times New Roman"/>
          <w:color w:val="000000"/>
          <w:sz w:val="24"/>
          <w:szCs w:val="24"/>
        </w:rPr>
        <w:t xml:space="preserve"> effort was the Term Asset-Backed Securities Loan Facility, or TALF, a program of the Department of the Treasury and the Federal Reserve Board. They designed the program to bolster securitization markets for credit-card loans, Small Business Administration</w:t>
      </w:r>
      <w:del w:id="997" w:author="Gretchen Newsom" w:date="2010-07-26T12:38:00Z">
        <w:r w:rsidRPr="00ED72AA" w:rsidDel="00113099">
          <w:rPr>
            <w:rFonts w:ascii="Times New Roman" w:hAnsi="Times New Roman"/>
            <w:color w:val="000000"/>
            <w:sz w:val="24"/>
            <w:szCs w:val="24"/>
          </w:rPr>
          <w:delText xml:space="preserve"> </w:delText>
        </w:r>
      </w:del>
      <w:r w:rsidRPr="00ED72AA">
        <w:rPr>
          <w:rFonts w:ascii="Times New Roman" w:hAnsi="Times New Roman"/>
          <w:color w:val="000000"/>
          <w:sz w:val="24"/>
          <w:szCs w:val="24"/>
        </w:rPr>
        <w:t xml:space="preserve"> loans and other  loans that small businesses use.</w:t>
      </w:r>
      <w:r>
        <w:rPr>
          <w:rStyle w:val="FootnoteReference"/>
          <w:rFonts w:ascii="Times New Roman" w:hAnsi="Times New Roman"/>
          <w:color w:val="000000"/>
          <w:sz w:val="24"/>
          <w:szCs w:val="24"/>
        </w:rPr>
        <w:footnoteReference w:id="15"/>
      </w:r>
      <w:r w:rsidRPr="00ED72AA">
        <w:rPr>
          <w:rFonts w:ascii="Times New Roman" w:hAnsi="Times New Roman"/>
          <w:color w:val="000000"/>
          <w:sz w:val="24"/>
          <w:szCs w:val="24"/>
        </w:rPr>
        <w:t xml:space="preserve"> While SBA loans are a small portion of small-business lending – only $13 billion in 2009 compared to hundreds of billions of dollars from all </w:t>
      </w:r>
      <w:r w:rsidRPr="00ED72AA">
        <w:rPr>
          <w:rFonts w:ascii="Times New Roman" w:hAnsi="Times New Roman"/>
          <w:color w:val="000000"/>
          <w:sz w:val="24"/>
          <w:szCs w:val="24"/>
        </w:rPr>
        <w:lastRenderedPageBreak/>
        <w:t xml:space="preserve">sources – they nonetheless are an important source of funds for small businesses </w:t>
      </w:r>
      <w:ins w:id="998" w:author=" DHE" w:date="2010-07-24T11:03:00Z">
        <w:r w:rsidR="00713F5A">
          <w:rPr>
            <w:rFonts w:ascii="Times New Roman" w:hAnsi="Times New Roman"/>
            <w:sz w:val="24"/>
            <w:szCs w:val="24"/>
          </w:rPr>
          <w:t xml:space="preserve">DHE </w:t>
        </w:r>
        <w:r w:rsidR="00713F5A">
          <w:rPr>
            <w:rFonts w:ascii="Times New Roman" w:hAnsi="Times New Roman"/>
            <w:b/>
            <w:color w:val="000000"/>
            <w:sz w:val="24"/>
            <w:szCs w:val="24"/>
          </w:rPr>
          <w:t>[measured how?]</w:t>
        </w:r>
        <w:r w:rsidR="00713F5A" w:rsidRPr="00ED72A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unable to access other credit markets. </w:t>
      </w:r>
      <w:ins w:id="999" w:author="Keith Hennessey" w:date="2010-07-26T11:42:00Z">
        <w:r w:rsidR="003F5EBE">
          <w:rPr>
            <w:rFonts w:ascii="Times New Roman" w:hAnsi="Times New Roman"/>
            <w:color w:val="000000"/>
            <w:sz w:val="24"/>
            <w:szCs w:val="24"/>
          </w:rPr>
          <w:t xml:space="preserve">[KH: </w:t>
        </w:r>
        <w:r w:rsidR="003F5EBE" w:rsidRPr="003F5EBE">
          <w:rPr>
            <w:rFonts w:ascii="Times New Roman" w:hAnsi="Times New Roman"/>
            <w:color w:val="000000"/>
            <w:sz w:val="24"/>
            <w:szCs w:val="24"/>
          </w:rPr>
          <w:t xml:space="preserve">TALF is characterized as a small business assistance effort.  While small businesses indirectly benefited, the purposes and uses of TALF were far broader. </w:t>
        </w:r>
        <w:r w:rsidR="003F5EBE" w:rsidRPr="003F5EBE">
          <w:rPr>
            <w:rFonts w:ascii="Times New Roman" w:hAnsi="Times New Roman"/>
            <w:b/>
            <w:bCs/>
            <w:color w:val="000000"/>
            <w:sz w:val="24"/>
            <w:szCs w:val="24"/>
          </w:rPr>
          <w:t>Recommendation:  Whatever we decide on policy actions should apply here as well.  If we are going to discuss policy actions, then we need a broader discussion of TALF somewhere.  We can’t have the only TALF reference in the report be about its benefits for small business lending.</w:t>
        </w:r>
        <w:r w:rsidR="003F5EBE">
          <w:rPr>
            <w:rFonts w:ascii="Times New Roman" w:hAnsi="Times New Roman"/>
            <w:b/>
            <w:bCs/>
            <w:color w:val="000000"/>
            <w:sz w:val="24"/>
            <w:szCs w:val="24"/>
          </w:rPr>
          <w:t>]</w:t>
        </w:r>
      </w:ins>
    </w:p>
    <w:p w:rsidR="00925B72" w:rsidRDefault="00925B72">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TALF, though, was only one aspect of the federal effort to assist small business during this turbulent period. A section of the American Recovery and Reinvestment Act, the stimulus bill,  attempts to recapitalize small banks so they can continue lending. And through  other programs, the government attempted to bolster small business lending.  </w:t>
      </w:r>
    </w:p>
    <w:p w:rsidR="00925B72" w:rsidRDefault="00925B72">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Still, the prevailing winds made for slow sailing for small businesses. According to the Federal Reserve’s Survey of Terms of Business Lending, in 2009 interest-rate spreads on relatively small loans – between $100,000 and $1 million –  rose by about 100 basis points </w:t>
      </w:r>
      <w:ins w:id="1000" w:author="Gretchen Newsom" w:date="2010-07-25T08:32:00Z">
        <w:r w:rsidR="00D54AD0" w:rsidRPr="00ED72AA">
          <w:rPr>
            <w:rFonts w:ascii="Times New Roman" w:hAnsi="Times New Roman"/>
            <w:color w:val="000000"/>
            <w:sz w:val="24"/>
            <w:szCs w:val="24"/>
          </w:rPr>
          <w:t xml:space="preserve">points </w:t>
        </w:r>
        <w:r w:rsidR="00D54AD0">
          <w:rPr>
            <w:rFonts w:ascii="Times New Roman" w:hAnsi="Times New Roman"/>
            <w:color w:val="000000"/>
            <w:sz w:val="24"/>
            <w:szCs w:val="24"/>
          </w:rPr>
          <w:t xml:space="preserve">[ PA always inclined to use % if possible feasible] </w:t>
        </w:r>
      </w:ins>
      <w:r w:rsidRPr="00ED72AA">
        <w:rPr>
          <w:rFonts w:ascii="Times New Roman" w:hAnsi="Times New Roman"/>
          <w:color w:val="000000"/>
          <w:sz w:val="24"/>
          <w:szCs w:val="24"/>
        </w:rPr>
        <w:t xml:space="preserve">from a year earlier,  their highest level in more than a decade. </w:t>
      </w:r>
      <w:ins w:id="1001" w:author="Shasha" w:date="2010-07-24T18:53:00Z">
        <w:r w:rsidR="00A26117">
          <w:rPr>
            <w:rFonts w:ascii="Times New Roman" w:hAnsi="Times New Roman"/>
            <w:sz w:val="24"/>
            <w:szCs w:val="24"/>
          </w:rPr>
          <w:t xml:space="preserve">HM: </w:t>
        </w:r>
      </w:ins>
      <w:ins w:id="1002" w:author="Heather Murren" w:date="2010-07-24T08:23:00Z">
        <w:r>
          <w:rPr>
            <w:rFonts w:ascii="Times New Roman" w:hAnsi="Times New Roman"/>
            <w:color w:val="000000"/>
            <w:sz w:val="24"/>
            <w:szCs w:val="24"/>
          </w:rPr>
          <w:t xml:space="preserve">What does this mean in real terms? Eg </w:t>
        </w:r>
      </w:ins>
      <w:ins w:id="1003" w:author="Heather Murren" w:date="2010-07-24T08:24:00Z">
        <w:r>
          <w:rPr>
            <w:rFonts w:ascii="Times New Roman" w:hAnsi="Times New Roman"/>
            <w:color w:val="000000"/>
            <w:sz w:val="24"/>
            <w:szCs w:val="24"/>
          </w:rPr>
          <w:t>small business had to spend xx more $ on paying their loans and had less to spend on hiring….</w:t>
        </w:r>
      </w:ins>
    </w:p>
    <w:p w:rsidR="00925B72" w:rsidRPr="00FA3BD0" w:rsidRDefault="00925B72" w:rsidP="00FE40DF">
      <w:pPr>
        <w:spacing w:line="480" w:lineRule="auto"/>
        <w:rPr>
          <w:rFonts w:ascii="Times New Roman" w:hAnsi="Times New Roman"/>
          <w:color w:val="000000"/>
          <w:sz w:val="24"/>
          <w:szCs w:val="24"/>
        </w:rPr>
      </w:pPr>
      <w:r w:rsidRPr="00ED72AA">
        <w:rPr>
          <w:rFonts w:ascii="Times New Roman" w:hAnsi="Times New Roman"/>
          <w:color w:val="000000"/>
          <w:sz w:val="24"/>
          <w:szCs w:val="24"/>
        </w:rPr>
        <w:tab/>
        <w:t xml:space="preserve">Chairman of the Federal Reserve Bernanke said in a July 2010 speech that getting a </w:t>
      </w:r>
      <w:r>
        <w:rPr>
          <w:rFonts w:ascii="Times New Roman" w:hAnsi="Times New Roman"/>
          <w:color w:val="000000"/>
          <w:sz w:val="24"/>
          <w:szCs w:val="24"/>
        </w:rPr>
        <w:t xml:space="preserve">small-business </w:t>
      </w:r>
      <w:r w:rsidRPr="00ED72AA">
        <w:rPr>
          <w:rFonts w:ascii="Times New Roman" w:hAnsi="Times New Roman"/>
          <w:color w:val="000000"/>
          <w:sz w:val="24"/>
          <w:szCs w:val="24"/>
        </w:rPr>
        <w:t xml:space="preserve">loan was still “very difficult.”  He also noted that </w:t>
      </w:r>
      <w:ins w:id="1004" w:author="Gretchen Newsom" w:date="2010-07-26T12:39:00Z">
        <w:r w:rsidR="00113099">
          <w:rPr>
            <w:rFonts w:ascii="Times New Roman" w:hAnsi="Times New Roman"/>
            <w:color w:val="000000"/>
            <w:sz w:val="24"/>
            <w:szCs w:val="24"/>
          </w:rPr>
          <w:t xml:space="preserve">BG </w:t>
        </w:r>
      </w:ins>
      <w:r w:rsidRPr="00ED72AA">
        <w:rPr>
          <w:rFonts w:ascii="Times New Roman" w:hAnsi="Times New Roman"/>
          <w:color w:val="000000"/>
          <w:sz w:val="24"/>
          <w:szCs w:val="24"/>
        </w:rPr>
        <w:t>bank</w:t>
      </w:r>
      <w:del w:id="1005" w:author="Gretchen Newsom" w:date="2010-07-26T12:39:00Z">
        <w:r w:rsidRPr="00ED72AA" w:rsidDel="00113099">
          <w:rPr>
            <w:rFonts w:ascii="Times New Roman" w:hAnsi="Times New Roman"/>
            <w:color w:val="000000"/>
            <w:sz w:val="24"/>
            <w:szCs w:val="24"/>
          </w:rPr>
          <w:delText>s’</w:delText>
        </w:r>
      </w:del>
      <w:r w:rsidRPr="00ED72AA">
        <w:rPr>
          <w:rFonts w:ascii="Times New Roman" w:hAnsi="Times New Roman"/>
          <w:color w:val="000000"/>
          <w:sz w:val="24"/>
          <w:szCs w:val="24"/>
        </w:rPr>
        <w:t xml:space="preserve"> loans to small businesses dropped from more than $710 billion in the second quarter of 2008 to less than $670 </w:t>
      </w:r>
      <w:r w:rsidRPr="00ED72AA">
        <w:rPr>
          <w:rFonts w:ascii="Times New Roman" w:hAnsi="Times New Roman"/>
          <w:color w:val="000000"/>
          <w:sz w:val="24"/>
          <w:szCs w:val="24"/>
        </w:rPr>
        <w:lastRenderedPageBreak/>
        <w:t>billion</w:t>
      </w:r>
      <w:r>
        <w:rPr>
          <w:rStyle w:val="FootnoteReference"/>
          <w:rFonts w:ascii="Times New Roman" w:hAnsi="Times New Roman"/>
          <w:color w:val="000000"/>
          <w:sz w:val="24"/>
          <w:szCs w:val="24"/>
        </w:rPr>
        <w:footnoteReference w:id="16"/>
      </w:r>
      <w:r w:rsidRPr="00ED72AA">
        <w:rPr>
          <w:rFonts w:ascii="Times New Roman" w:hAnsi="Times New Roman"/>
          <w:color w:val="000000"/>
          <w:sz w:val="24"/>
          <w:szCs w:val="24"/>
        </w:rPr>
        <w:t xml:space="preserve"> in the first quarter of 2010.</w:t>
      </w:r>
      <w:r>
        <w:rPr>
          <w:rStyle w:val="FootnoteReference"/>
          <w:rFonts w:ascii="Times New Roman" w:hAnsi="Times New Roman"/>
          <w:color w:val="000000"/>
          <w:sz w:val="24"/>
          <w:szCs w:val="24"/>
        </w:rPr>
        <w:footnoteReference w:id="17"/>
      </w:r>
      <w:ins w:id="1006" w:author=" " w:date="2010-07-24T11:08:00Z">
        <w:r w:rsidR="00713F5A">
          <w:rPr>
            <w:rFonts w:ascii="Times New Roman" w:hAnsi="Times New Roman"/>
            <w:sz w:val="24"/>
            <w:szCs w:val="24"/>
          </w:rPr>
          <w:t xml:space="preserve"> BB </w:t>
        </w:r>
        <w:r w:rsidR="00713F5A">
          <w:rPr>
            <w:rFonts w:ascii="Times New Roman" w:hAnsi="Times New Roman"/>
            <w:color w:val="000000"/>
            <w:sz w:val="24"/>
            <w:szCs w:val="24"/>
          </w:rPr>
          <w:t>[This seems like a relatively small drop in lending and doesn’t seem to demonstrate a drying up of lending.  Again, it would be useful to show the amount of funding for small businesses from each source and the effect on that source of the credit crunch.]</w:t>
        </w:r>
      </w:ins>
      <w:ins w:id="1007" w:author="Gretchen Newsom" w:date="2010-07-25T08:32:00Z">
        <w:r w:rsidR="00D54AD0">
          <w:rPr>
            <w:rFonts w:ascii="Times New Roman" w:hAnsi="Times New Roman"/>
            <w:color w:val="000000"/>
            <w:sz w:val="24"/>
            <w:szCs w:val="24"/>
          </w:rPr>
          <w:t xml:space="preserve"> [PA doesn’t seem very percipitous]</w:t>
        </w:r>
      </w:ins>
    </w:p>
    <w:p w:rsidR="00925B72" w:rsidRPr="00FA3BD0" w:rsidRDefault="00925B72" w:rsidP="00FE40DF">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Credit remain</w:t>
      </w:r>
      <w:r>
        <w:rPr>
          <w:rFonts w:ascii="Times New Roman" w:hAnsi="Times New Roman"/>
          <w:color w:val="000000"/>
          <w:sz w:val="24"/>
          <w:szCs w:val="24"/>
        </w:rPr>
        <w:t>ed</w:t>
      </w:r>
      <w:r w:rsidRPr="00ED72AA">
        <w:rPr>
          <w:rFonts w:ascii="Times New Roman" w:hAnsi="Times New Roman"/>
          <w:color w:val="000000"/>
          <w:sz w:val="24"/>
          <w:szCs w:val="24"/>
        </w:rPr>
        <w:t xml:space="preserve"> tight because there </w:t>
      </w:r>
      <w:r>
        <w:rPr>
          <w:rFonts w:ascii="Times New Roman" w:hAnsi="Times New Roman"/>
          <w:color w:val="000000"/>
          <w:sz w:val="24"/>
          <w:szCs w:val="24"/>
        </w:rPr>
        <w:t>was</w:t>
      </w:r>
      <w:r w:rsidRPr="00ED72AA">
        <w:rPr>
          <w:rFonts w:ascii="Times New Roman" w:hAnsi="Times New Roman"/>
          <w:color w:val="000000"/>
          <w:sz w:val="24"/>
          <w:szCs w:val="24"/>
        </w:rPr>
        <w:t xml:space="preserve"> more at play than simply the disruptions in the financial markets. </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For instance, lenders </w:t>
      </w:r>
      <w:r>
        <w:rPr>
          <w:rFonts w:ascii="Times New Roman" w:hAnsi="Times New Roman"/>
          <w:color w:val="000000"/>
          <w:sz w:val="24"/>
          <w:szCs w:val="24"/>
        </w:rPr>
        <w:t xml:space="preserve">were </w:t>
      </w:r>
      <w:r w:rsidRPr="00ED72AA">
        <w:rPr>
          <w:rFonts w:ascii="Times New Roman" w:hAnsi="Times New Roman"/>
          <w:color w:val="000000"/>
          <w:sz w:val="24"/>
          <w:szCs w:val="24"/>
        </w:rPr>
        <w:t xml:space="preserve">unwilling to make loans to small businesses </w:t>
      </w:r>
      <w:ins w:id="1008" w:author="Gretchen Newsom" w:date="2010-07-26T12:39:00Z">
        <w:r w:rsidR="00113099">
          <w:rPr>
            <w:rFonts w:ascii="Times New Roman" w:hAnsi="Times New Roman"/>
            <w:color w:val="000000"/>
            <w:sz w:val="24"/>
            <w:szCs w:val="24"/>
          </w:rPr>
          <w:t xml:space="preserve">BG </w:t>
        </w:r>
      </w:ins>
      <w:del w:id="1009" w:author="Gretchen Newsom" w:date="2010-07-26T12:39:00Z">
        <w:r w:rsidRPr="00ED72AA" w:rsidDel="00113099">
          <w:rPr>
            <w:rFonts w:ascii="Times New Roman" w:hAnsi="Times New Roman"/>
            <w:color w:val="000000"/>
            <w:sz w:val="24"/>
            <w:szCs w:val="24"/>
          </w:rPr>
          <w:delText xml:space="preserve">since </w:delText>
        </w:r>
      </w:del>
      <w:ins w:id="1010" w:author="Gretchen Newsom" w:date="2010-07-26T12:39:00Z">
        <w:r w:rsidR="00113099">
          <w:rPr>
            <w:rFonts w:ascii="Times New Roman" w:hAnsi="Times New Roman"/>
            <w:color w:val="000000"/>
            <w:sz w:val="24"/>
            <w:szCs w:val="24"/>
          </w:rPr>
          <w:t xml:space="preserve"> because </w:t>
        </w:r>
      </w:ins>
      <w:r w:rsidRPr="00ED72AA">
        <w:rPr>
          <w:rFonts w:ascii="Times New Roman" w:hAnsi="Times New Roman"/>
          <w:color w:val="000000"/>
          <w:sz w:val="24"/>
          <w:szCs w:val="24"/>
        </w:rPr>
        <w:t>business lending seem</w:t>
      </w:r>
      <w:r>
        <w:rPr>
          <w:rFonts w:ascii="Times New Roman" w:hAnsi="Times New Roman"/>
          <w:color w:val="000000"/>
          <w:sz w:val="24"/>
          <w:szCs w:val="24"/>
        </w:rPr>
        <w:t xml:space="preserve">ed </w:t>
      </w:r>
      <w:r w:rsidRPr="00ED72AA">
        <w:rPr>
          <w:rFonts w:ascii="Times New Roman" w:hAnsi="Times New Roman"/>
          <w:color w:val="000000"/>
          <w:sz w:val="24"/>
          <w:szCs w:val="24"/>
        </w:rPr>
        <w:t xml:space="preserve">to be riskier than before the crisis. </w:t>
      </w:r>
      <w:ins w:id="1011" w:author=" " w:date="2010-07-24T11:08:00Z">
        <w:r w:rsidR="00713F5A">
          <w:rPr>
            <w:rFonts w:ascii="Times New Roman" w:hAnsi="Times New Roman"/>
            <w:sz w:val="24"/>
            <w:szCs w:val="24"/>
          </w:rPr>
          <w:t>BB</w:t>
        </w:r>
        <w:r w:rsidR="00713F5A">
          <w:rPr>
            <w:rFonts w:ascii="Times New Roman" w:hAnsi="Times New Roman"/>
            <w:color w:val="000000"/>
            <w:sz w:val="24"/>
            <w:szCs w:val="24"/>
          </w:rPr>
          <w:t xml:space="preserve"> [Why did they seem riskier?  Wasn’t it because of the financial crisis?]</w:t>
        </w:r>
      </w:ins>
      <w:r>
        <w:rPr>
          <w:rFonts w:ascii="Times New Roman" w:hAnsi="Times New Roman"/>
          <w:color w:val="000000"/>
          <w:sz w:val="24"/>
          <w:szCs w:val="24"/>
        </w:rPr>
        <w:t xml:space="preserve"> </w:t>
      </w:r>
      <w:r w:rsidRPr="00ED72AA">
        <w:rPr>
          <w:rFonts w:ascii="Times New Roman" w:hAnsi="Times New Roman"/>
          <w:color w:val="000000"/>
          <w:sz w:val="24"/>
          <w:szCs w:val="24"/>
        </w:rPr>
        <w:t xml:space="preserve">In addition, sluggish economic conditions and an uncertain outlook </w:t>
      </w:r>
      <w:ins w:id="1012" w:author="Gretchen Newsom" w:date="2010-07-26T12:40:00Z">
        <w:r w:rsidR="00113099">
          <w:rPr>
            <w:rFonts w:ascii="Times New Roman" w:hAnsi="Times New Roman"/>
            <w:color w:val="000000"/>
            <w:sz w:val="24"/>
            <w:szCs w:val="24"/>
          </w:rPr>
          <w:t xml:space="preserve">BG also </w:t>
        </w:r>
      </w:ins>
      <w:r w:rsidRPr="00ED72AA">
        <w:rPr>
          <w:rFonts w:ascii="Times New Roman" w:hAnsi="Times New Roman"/>
          <w:color w:val="000000"/>
          <w:sz w:val="24"/>
          <w:szCs w:val="24"/>
        </w:rPr>
        <w:t>damp</w:t>
      </w:r>
      <w:r>
        <w:rPr>
          <w:rFonts w:ascii="Times New Roman" w:hAnsi="Times New Roman"/>
          <w:color w:val="000000"/>
          <w:sz w:val="24"/>
          <w:szCs w:val="24"/>
        </w:rPr>
        <w:t xml:space="preserve">ed </w:t>
      </w:r>
      <w:r w:rsidRPr="00ED72AA">
        <w:rPr>
          <w:rFonts w:ascii="Times New Roman" w:hAnsi="Times New Roman"/>
          <w:color w:val="000000"/>
          <w:sz w:val="24"/>
          <w:szCs w:val="24"/>
        </w:rPr>
        <w:t xml:space="preserve">small </w:t>
      </w:r>
      <w:ins w:id="1013" w:author="Gretchen Newsom" w:date="2010-07-26T12:40:00Z">
        <w:r w:rsidR="00113099">
          <w:rPr>
            <w:rFonts w:ascii="Times New Roman" w:hAnsi="Times New Roman"/>
            <w:color w:val="000000"/>
            <w:sz w:val="24"/>
            <w:szCs w:val="24"/>
          </w:rPr>
          <w:t xml:space="preserve">BG </w:t>
        </w:r>
      </w:ins>
      <w:r w:rsidRPr="00ED72AA">
        <w:rPr>
          <w:rFonts w:ascii="Times New Roman" w:hAnsi="Times New Roman"/>
          <w:color w:val="000000"/>
          <w:sz w:val="24"/>
          <w:szCs w:val="24"/>
        </w:rPr>
        <w:t>business</w:t>
      </w:r>
      <w:del w:id="1014" w:author="Gretchen Newsom" w:date="2010-07-26T12:40:00Z">
        <w:r w:rsidRPr="00ED72AA" w:rsidDel="00113099">
          <w:rPr>
            <w:rFonts w:ascii="Times New Roman" w:hAnsi="Times New Roman"/>
            <w:color w:val="000000"/>
            <w:sz w:val="24"/>
            <w:szCs w:val="24"/>
          </w:rPr>
          <w:delText>es’</w:delText>
        </w:r>
      </w:del>
      <w:r w:rsidRPr="00ED72AA">
        <w:rPr>
          <w:rFonts w:ascii="Times New Roman" w:hAnsi="Times New Roman"/>
          <w:color w:val="000000"/>
          <w:sz w:val="24"/>
          <w:szCs w:val="24"/>
        </w:rPr>
        <w:t xml:space="preserve"> demand for loans</w:t>
      </w:r>
      <w:ins w:id="1015" w:author="Gretchen Newsom" w:date="2010-07-25T08:32:00Z">
        <w:r w:rsidR="00D54AD0">
          <w:rPr>
            <w:rFonts w:ascii="Times New Roman" w:hAnsi="Times New Roman"/>
            <w:color w:val="000000"/>
            <w:sz w:val="24"/>
            <w:szCs w:val="24"/>
          </w:rPr>
          <w:t xml:space="preserve"> PA</w:t>
        </w:r>
      </w:ins>
      <w:del w:id="1016" w:author="Gretchen Newsom" w:date="2010-07-25T08:32:00Z">
        <w:r w:rsidDel="00D54AD0">
          <w:rPr>
            <w:rFonts w:ascii="Times New Roman" w:hAnsi="Times New Roman"/>
            <w:color w:val="000000"/>
            <w:sz w:val="24"/>
            <w:szCs w:val="24"/>
          </w:rPr>
          <w:delText>,</w:delText>
        </w:r>
        <w:r w:rsidRPr="00ED72AA" w:rsidDel="00D54AD0">
          <w:rPr>
            <w:rFonts w:ascii="Times New Roman" w:hAnsi="Times New Roman"/>
            <w:color w:val="000000"/>
            <w:sz w:val="24"/>
            <w:szCs w:val="24"/>
          </w:rPr>
          <w:delText xml:space="preserve"> </w:delText>
        </w:r>
        <w:r w:rsidDel="00D54AD0">
          <w:rPr>
            <w:rFonts w:ascii="Times New Roman" w:hAnsi="Times New Roman"/>
            <w:color w:val="000000"/>
            <w:sz w:val="24"/>
            <w:szCs w:val="24"/>
          </w:rPr>
          <w:delText>as well</w:delText>
        </w:r>
      </w:del>
      <w:r w:rsidRPr="00ED72AA">
        <w:rPr>
          <w:rFonts w:ascii="Times New Roman" w:hAnsi="Times New Roman"/>
          <w:color w:val="000000"/>
          <w:sz w:val="24"/>
          <w:szCs w:val="24"/>
        </w:rPr>
        <w:t xml:space="preserve">.  </w:t>
      </w:r>
    </w:p>
    <w:p w:rsidR="00925B72" w:rsidRPr="00FA3BD0" w:rsidRDefault="00925B72" w:rsidP="00485995">
      <w:pPr>
        <w:spacing w:line="480" w:lineRule="auto"/>
        <w:ind w:firstLine="720"/>
        <w:rPr>
          <w:rFonts w:ascii="Times New Roman" w:hAnsi="Times New Roman"/>
          <w:color w:val="000000"/>
          <w:sz w:val="24"/>
          <w:szCs w:val="24"/>
        </w:rPr>
      </w:pPr>
      <w:r w:rsidRPr="00ED72AA">
        <w:rPr>
          <w:rFonts w:ascii="Times New Roman" w:hAnsi="Times New Roman"/>
          <w:bCs/>
          <w:color w:val="000000"/>
          <w:sz w:val="24"/>
          <w:szCs w:val="24"/>
        </w:rPr>
        <w:t>C. R. “Rusty” Cloutier,</w:t>
      </w:r>
      <w:r w:rsidRPr="00ED72AA">
        <w:rPr>
          <w:rFonts w:ascii="Times New Roman" w:hAnsi="Times New Roman"/>
          <w:b/>
          <w:bCs/>
          <w:color w:val="000000"/>
          <w:sz w:val="24"/>
          <w:szCs w:val="24"/>
        </w:rPr>
        <w:t xml:space="preserve"> </w:t>
      </w:r>
      <w:r w:rsidRPr="00ED72AA">
        <w:rPr>
          <w:rFonts w:ascii="Times New Roman" w:hAnsi="Times New Roman"/>
          <w:bCs/>
          <w:color w:val="000000"/>
          <w:sz w:val="24"/>
          <w:szCs w:val="24"/>
        </w:rPr>
        <w:t>p</w:t>
      </w:r>
      <w:r w:rsidRPr="00ED72AA">
        <w:rPr>
          <w:rFonts w:ascii="Times New Roman" w:hAnsi="Times New Roman"/>
          <w:color w:val="000000"/>
          <w:sz w:val="24"/>
          <w:szCs w:val="24"/>
        </w:rPr>
        <w:t xml:space="preserve">resident and CEO of Midsouth Bank in </w:t>
      </w:r>
      <w:smartTag w:uri="urn:schemas-microsoft-com:office:smarttags" w:element="City">
        <w:smartTag w:uri="urn:schemas-microsoft-com:office:smarttags" w:element="place">
          <w:r w:rsidRPr="00ED72AA">
            <w:rPr>
              <w:rFonts w:ascii="Times New Roman" w:hAnsi="Times New Roman"/>
              <w:color w:val="000000"/>
              <w:sz w:val="24"/>
              <w:szCs w:val="24"/>
            </w:rPr>
            <w:t>Lafayette</w:t>
          </w:r>
        </w:smartTag>
      </w:smartTag>
      <w:r w:rsidRPr="00ED72AA">
        <w:rPr>
          <w:rFonts w:ascii="Times New Roman" w:hAnsi="Times New Roman"/>
          <w:color w:val="000000"/>
          <w:sz w:val="24"/>
          <w:szCs w:val="24"/>
        </w:rPr>
        <w:t>, La, stated in testimony to the FCIC on behalf of the Independent Community Bankers of America</w:t>
      </w:r>
      <w:r w:rsidRPr="00ED72AA">
        <w:rPr>
          <w:rFonts w:ascii="Times New Roman" w:hAnsi="Times New Roman"/>
          <w:bCs/>
          <w:color w:val="000000"/>
          <w:sz w:val="24"/>
          <w:szCs w:val="24"/>
        </w:rPr>
        <w:t xml:space="preserve">: “Community banks are willing to lend, that’s how banks generate a return and survive.  However, quality loan demand is down… I can tell you from my own bank’s experience, customers are scared about the </w:t>
      </w:r>
      <w:ins w:id="1017" w:author="Gretchen Newsom" w:date="2010-07-26T12:40:00Z">
        <w:r w:rsidR="00113099">
          <w:rPr>
            <w:rFonts w:ascii="Times New Roman" w:hAnsi="Times New Roman"/>
            <w:bCs/>
            <w:color w:val="000000"/>
            <w:sz w:val="24"/>
            <w:szCs w:val="24"/>
          </w:rPr>
          <w:t xml:space="preserve">BG </w:t>
        </w:r>
      </w:ins>
      <w:r w:rsidRPr="00ED72AA">
        <w:rPr>
          <w:rFonts w:ascii="Times New Roman" w:hAnsi="Times New Roman"/>
          <w:bCs/>
          <w:color w:val="000000"/>
          <w:sz w:val="24"/>
          <w:szCs w:val="24"/>
        </w:rPr>
        <w:t>econom</w:t>
      </w:r>
      <w:ins w:id="1018" w:author="Gretchen Newsom" w:date="2010-07-26T12:40:00Z">
        <w:r w:rsidR="00113099">
          <w:rPr>
            <w:rFonts w:ascii="Times New Roman" w:hAnsi="Times New Roman"/>
            <w:bCs/>
            <w:color w:val="000000"/>
            <w:sz w:val="24"/>
            <w:szCs w:val="24"/>
          </w:rPr>
          <w:t>ic?</w:t>
        </w:r>
      </w:ins>
      <w:del w:id="1019" w:author="Gretchen Newsom" w:date="2010-07-26T12:40:00Z">
        <w:r w:rsidRPr="00ED72AA" w:rsidDel="00113099">
          <w:rPr>
            <w:rFonts w:ascii="Times New Roman" w:hAnsi="Times New Roman"/>
            <w:bCs/>
            <w:color w:val="000000"/>
            <w:sz w:val="24"/>
            <w:szCs w:val="24"/>
          </w:rPr>
          <w:delText>y</w:delText>
        </w:r>
      </w:del>
      <w:r w:rsidRPr="00ED72AA">
        <w:rPr>
          <w:rFonts w:ascii="Times New Roman" w:hAnsi="Times New Roman"/>
          <w:bCs/>
          <w:color w:val="000000"/>
          <w:sz w:val="24"/>
          <w:szCs w:val="24"/>
        </w:rPr>
        <w:t xml:space="preserve"> climate and are not borrowing. Credit is available but businesses are not demanding it.”</w:t>
      </w:r>
      <w:r>
        <w:rPr>
          <w:rStyle w:val="FootnoteReference"/>
          <w:rFonts w:ascii="Times New Roman" w:hAnsi="Times New Roman"/>
          <w:bCs/>
          <w:color w:val="000000"/>
          <w:sz w:val="24"/>
          <w:szCs w:val="24"/>
        </w:rPr>
        <w:footnoteReference w:id="18"/>
      </w:r>
      <w:r w:rsidRPr="00ED72AA">
        <w:rPr>
          <w:rFonts w:ascii="Times New Roman" w:hAnsi="Times New Roman"/>
          <w:color w:val="000000"/>
          <w:sz w:val="24"/>
          <w:szCs w:val="24"/>
        </w:rPr>
        <w:t xml:space="preserve"> </w:t>
      </w:r>
      <w:ins w:id="1020" w:author="Shasha" w:date="2010-07-24T18:53:00Z">
        <w:r w:rsidR="00A26117">
          <w:rPr>
            <w:rFonts w:ascii="Times New Roman" w:hAnsi="Times New Roman"/>
            <w:sz w:val="24"/>
            <w:szCs w:val="24"/>
          </w:rPr>
          <w:t xml:space="preserve">HM: </w:t>
        </w:r>
      </w:ins>
      <w:ins w:id="1021" w:author="Heather Murren" w:date="2010-07-24T08:25:00Z">
        <w:r>
          <w:rPr>
            <w:rFonts w:ascii="Times New Roman" w:hAnsi="Times New Roman"/>
            <w:color w:val="000000"/>
            <w:sz w:val="24"/>
            <w:szCs w:val="24"/>
          </w:rPr>
          <w:t xml:space="preserve">I liked Rusty, but this is a self serving point of view, and I am not sure it is totally accurate, so I am not sure I would keep it. </w:t>
        </w:r>
      </w:ins>
      <w:ins w:id="1022" w:author="Bill Thomas" w:date="2010-07-24T20:48:00Z">
        <w:r w:rsidR="00485995">
          <w:rPr>
            <w:rFonts w:ascii="Times New Roman" w:hAnsi="Times New Roman"/>
            <w:color w:val="000000"/>
            <w:sz w:val="24"/>
            <w:szCs w:val="24"/>
          </w:rPr>
          <w:t xml:space="preserve">[WMT: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Given that he’s testifying on behalf of community banks, he might not be the best source.</w:t>
        </w:r>
        <w:r w:rsidR="00485995">
          <w:rPr>
            <w:rFonts w:ascii="Times New Roman" w:hAnsi="Times New Roman"/>
            <w:color w:val="000000"/>
            <w:sz w:val="24"/>
            <w:szCs w:val="24"/>
          </w:rPr>
          <w:t>]</w:t>
        </w:r>
      </w:ins>
      <w:ins w:id="1023" w:author="Keith Hennessey" w:date="2010-07-26T11:44:00Z">
        <w:r w:rsidR="003F5EBE">
          <w:rPr>
            <w:rFonts w:ascii="Times New Roman" w:hAnsi="Times New Roman"/>
            <w:color w:val="000000"/>
            <w:sz w:val="24"/>
            <w:szCs w:val="24"/>
          </w:rPr>
          <w:t xml:space="preserve">[KH: </w:t>
        </w:r>
        <w:r w:rsidR="003F5EBE" w:rsidRPr="003F5EBE">
          <w:rPr>
            <w:rFonts w:ascii="Times New Roman" w:hAnsi="Times New Roman"/>
            <w:color w:val="000000"/>
            <w:sz w:val="24"/>
            <w:szCs w:val="24"/>
          </w:rPr>
          <w:lastRenderedPageBreak/>
          <w:t>Strike the Rusty Cloutier paragraph.  We debated whether interest group representatives should be allowed to testify, and the Chairman said in retrospect we should not have invited Cloutier to testify given his role in the ICBA.  I’m OK citing interest group representatives in that role.  I am uncomfortable citing them as if they are impartial analysts or observers.</w:t>
        </w:r>
        <w:r w:rsidR="003F5EBE">
          <w:rPr>
            <w:rFonts w:ascii="Times New Roman" w:hAnsi="Times New Roman"/>
            <w:color w:val="000000"/>
            <w:sz w:val="24"/>
            <w:szCs w:val="24"/>
          </w:rPr>
          <w:t>]</w:t>
        </w:r>
      </w:ins>
    </w:p>
    <w:p w:rsidR="00925B72" w:rsidRPr="00FA3BD0" w:rsidRDefault="00925B72" w:rsidP="00FE40DF">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Even so, surveys and anecdotal evidence suggests that creditworthy borrowers with a desire to borrow are facing tighter credit markets than before the crisis. [We will support this </w:t>
      </w:r>
      <w:r>
        <w:rPr>
          <w:rFonts w:ascii="Times New Roman" w:hAnsi="Times New Roman"/>
          <w:color w:val="000000"/>
          <w:sz w:val="24"/>
          <w:szCs w:val="24"/>
        </w:rPr>
        <w:t>with case study evidence</w:t>
      </w:r>
      <w:r w:rsidRPr="00ED72AA">
        <w:rPr>
          <w:rFonts w:ascii="Times New Roman" w:hAnsi="Times New Roman"/>
          <w:color w:val="000000"/>
          <w:sz w:val="24"/>
          <w:szCs w:val="24"/>
        </w:rPr>
        <w:t>.]</w:t>
      </w:r>
      <w:ins w:id="1024" w:author="Gretchen Newsom" w:date="2010-07-25T08:33:00Z">
        <w:r w:rsidR="00D54AD0">
          <w:rPr>
            <w:rFonts w:ascii="Times New Roman" w:hAnsi="Times New Roman"/>
            <w:color w:val="000000"/>
            <w:sz w:val="24"/>
            <w:szCs w:val="24"/>
          </w:rPr>
          <w:t xml:space="preserve"> [PA and perhaps another expressed viewpoint in addition to Cloutier]</w:t>
        </w:r>
      </w:ins>
    </w:p>
    <w:p w:rsidR="00925B72" w:rsidRPr="00FA3BD0" w:rsidRDefault="00925B72" w:rsidP="00FE40DF">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Without access to credit markets to help weather the crisis, small businesses </w:t>
      </w:r>
      <w:ins w:id="1025" w:author="Gretchen Newsom" w:date="2010-07-25T08:33:00Z">
        <w:r w:rsidR="00D54AD0">
          <w:rPr>
            <w:rFonts w:ascii="Times New Roman" w:hAnsi="Times New Roman"/>
            <w:color w:val="000000"/>
            <w:sz w:val="24"/>
            <w:szCs w:val="24"/>
          </w:rPr>
          <w:t xml:space="preserve">PA </w:t>
        </w:r>
      </w:ins>
      <w:del w:id="1026" w:author="Gretchen Newsom" w:date="2010-07-25T08:33:00Z">
        <w:r w:rsidRPr="00ED72AA" w:rsidDel="00D54AD0">
          <w:rPr>
            <w:rFonts w:ascii="Times New Roman" w:hAnsi="Times New Roman"/>
            <w:color w:val="000000"/>
            <w:sz w:val="24"/>
            <w:szCs w:val="24"/>
          </w:rPr>
          <w:delText>have run</w:delText>
        </w:r>
      </w:del>
      <w:ins w:id="1027" w:author="Gretchen Newsom" w:date="2010-07-25T08:33:00Z">
        <w:r w:rsidR="00D54AD0">
          <w:rPr>
            <w:rFonts w:ascii="Times New Roman" w:hAnsi="Times New Roman"/>
            <w:color w:val="000000"/>
            <w:sz w:val="24"/>
            <w:szCs w:val="24"/>
          </w:rPr>
          <w:t xml:space="preserve"> ran</w:t>
        </w:r>
      </w:ins>
      <w:del w:id="1028" w:author="Gretchen Newsom" w:date="2010-07-25T08:33:00Z">
        <w:r w:rsidRPr="00ED72AA" w:rsidDel="00D54AD0">
          <w:rPr>
            <w:rFonts w:ascii="Times New Roman" w:hAnsi="Times New Roman"/>
            <w:color w:val="000000"/>
            <w:sz w:val="24"/>
            <w:szCs w:val="24"/>
          </w:rPr>
          <w:delText xml:space="preserve"> </w:delText>
        </w:r>
      </w:del>
      <w:r w:rsidRPr="00ED72AA">
        <w:rPr>
          <w:rFonts w:ascii="Times New Roman" w:hAnsi="Times New Roman"/>
          <w:color w:val="000000"/>
          <w:sz w:val="24"/>
          <w:szCs w:val="24"/>
        </w:rPr>
        <w:t xml:space="preserve">through their cash in reserve, had trouble paying bills and </w:t>
      </w:r>
      <w:ins w:id="1029" w:author="Gretchen Newsom" w:date="2010-07-26T12:41:00Z">
        <w:r w:rsidR="00113099">
          <w:rPr>
            <w:rFonts w:ascii="Times New Roman" w:hAnsi="Times New Roman"/>
            <w:color w:val="000000"/>
            <w:sz w:val="24"/>
            <w:szCs w:val="24"/>
          </w:rPr>
          <w:t xml:space="preserve">BG </w:t>
        </w:r>
      </w:ins>
      <w:r w:rsidRPr="00ED72AA">
        <w:rPr>
          <w:rFonts w:ascii="Times New Roman" w:hAnsi="Times New Roman"/>
          <w:color w:val="000000"/>
          <w:sz w:val="24"/>
          <w:szCs w:val="24"/>
        </w:rPr>
        <w:t>face</w:t>
      </w:r>
      <w:del w:id="1030" w:author="Gretchen Newsom" w:date="2010-07-26T12:41:00Z">
        <w:r w:rsidRPr="00ED72AA" w:rsidDel="00113099">
          <w:rPr>
            <w:rFonts w:ascii="Times New Roman" w:hAnsi="Times New Roman"/>
            <w:color w:val="000000"/>
            <w:sz w:val="24"/>
            <w:szCs w:val="24"/>
          </w:rPr>
          <w:delText>d</w:delText>
        </w:r>
      </w:del>
      <w:r w:rsidRPr="00ED72AA">
        <w:rPr>
          <w:rFonts w:ascii="Times New Roman" w:hAnsi="Times New Roman"/>
          <w:color w:val="000000"/>
          <w:sz w:val="24"/>
          <w:szCs w:val="24"/>
        </w:rPr>
        <w:t xml:space="preserve"> rising bankruptcies and loan defaults. </w:t>
      </w:r>
    </w:p>
    <w:p w:rsidR="00D54AD0" w:rsidRPr="00FA3BD0" w:rsidRDefault="00925B72" w:rsidP="00D54AD0">
      <w:pPr>
        <w:spacing w:line="480" w:lineRule="auto"/>
        <w:ind w:firstLine="720"/>
        <w:rPr>
          <w:ins w:id="1031" w:author="Gretchen Newsom" w:date="2010-07-25T08:34:00Z"/>
          <w:rFonts w:ascii="Times New Roman" w:hAnsi="Times New Roman"/>
          <w:color w:val="000000"/>
          <w:sz w:val="24"/>
          <w:szCs w:val="24"/>
        </w:rPr>
      </w:pPr>
      <w:r w:rsidRPr="00ED72AA">
        <w:rPr>
          <w:rFonts w:ascii="Times New Roman" w:hAnsi="Times New Roman"/>
          <w:color w:val="000000"/>
          <w:sz w:val="24"/>
          <w:szCs w:val="24"/>
        </w:rPr>
        <w:t>Defaults on small-business loans increased to 12% in 2008 from 8% in 2007 [need more history here].</w:t>
      </w:r>
      <w:r>
        <w:rPr>
          <w:rStyle w:val="FootnoteReference"/>
          <w:rFonts w:ascii="Times New Roman" w:hAnsi="Times New Roman"/>
          <w:color w:val="000000"/>
          <w:sz w:val="24"/>
          <w:szCs w:val="24"/>
        </w:rPr>
        <w:footnoteReference w:id="19"/>
      </w:r>
      <w:r w:rsidRPr="00ED72AA">
        <w:rPr>
          <w:rFonts w:ascii="Times New Roman" w:hAnsi="Times New Roman"/>
          <w:color w:val="000000"/>
          <w:sz w:val="24"/>
          <w:szCs w:val="24"/>
        </w:rPr>
        <w:t xml:space="preserve"> More than 100,000 small businesses shut down or laid off significant numbers of people in 2009, about 30% to 40% higher than previous years.</w:t>
      </w:r>
      <w:r>
        <w:rPr>
          <w:rStyle w:val="FootnoteReference"/>
          <w:rFonts w:ascii="Times New Roman" w:hAnsi="Times New Roman"/>
          <w:color w:val="000000"/>
          <w:sz w:val="24"/>
          <w:szCs w:val="24"/>
        </w:rPr>
        <w:footnoteReference w:id="20"/>
      </w:r>
      <w:r w:rsidRPr="00ED72AA">
        <w:rPr>
          <w:rFonts w:ascii="Times New Roman" w:hAnsi="Times New Roman"/>
          <w:color w:val="000000"/>
          <w:sz w:val="24"/>
          <w:szCs w:val="24"/>
        </w:rPr>
        <w:t xml:space="preserve"> [Compare this to large-business layoffs.] Overall, the current state of the small business sector is a critical factor in the struggling labor market: ailing small businesses are laying people off in large numbers,</w:t>
      </w:r>
      <w:ins w:id="1032" w:author="Gretchen Newsom" w:date="2010-07-25T08:34:00Z">
        <w:r w:rsidR="00D54AD0" w:rsidRPr="00D54AD0">
          <w:rPr>
            <w:rFonts w:ascii="Times New Roman" w:hAnsi="Times New Roman"/>
            <w:color w:val="000000"/>
            <w:sz w:val="24"/>
            <w:szCs w:val="24"/>
          </w:rPr>
          <w:t xml:space="preserve"> </w:t>
        </w:r>
        <w:r w:rsidR="00D54AD0">
          <w:rPr>
            <w:rFonts w:ascii="Times New Roman" w:hAnsi="Times New Roman"/>
            <w:color w:val="000000"/>
            <w:sz w:val="24"/>
            <w:szCs w:val="24"/>
          </w:rPr>
          <w:t>[PA present tense]</w:t>
        </w:r>
        <w:r w:rsidR="00D54AD0" w:rsidRPr="00ED72A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 and stronger small businesses aren’t hiring additional workers.</w:t>
      </w:r>
      <w:ins w:id="1033" w:author=" DHE" w:date="2010-07-24T11:03:00Z">
        <w:r w:rsidR="00713F5A">
          <w:rPr>
            <w:rFonts w:ascii="Times New Roman" w:hAnsi="Times New Roman"/>
            <w:color w:val="000000"/>
            <w:sz w:val="24"/>
            <w:szCs w:val="24"/>
          </w:rPr>
          <w:t xml:space="preserve"> </w:t>
        </w:r>
      </w:ins>
      <w:ins w:id="1034" w:author=" " w:date="2010-07-24T11:08:00Z">
        <w:r w:rsidR="00713F5A">
          <w:rPr>
            <w:rFonts w:ascii="Times New Roman" w:hAnsi="Times New Roman"/>
            <w:sz w:val="24"/>
            <w:szCs w:val="24"/>
          </w:rPr>
          <w:t xml:space="preserve">BB </w:t>
        </w:r>
        <w:r w:rsidR="00713F5A">
          <w:rPr>
            <w:rFonts w:ascii="Times New Roman" w:hAnsi="Times New Roman"/>
            <w:color w:val="000000"/>
            <w:sz w:val="24"/>
            <w:szCs w:val="24"/>
          </w:rPr>
          <w:t>[It would be useful to have more information on the impact of the credit crunch on reduction of production, spending, bankruptcies, layoffs, etc. and the resulting effects on the economy]</w:t>
        </w:r>
      </w:ins>
      <w:ins w:id="1035" w:author=" DHE" w:date="2010-07-24T11:03:00Z">
        <w:r w:rsidR="00713F5A">
          <w:rPr>
            <w:rFonts w:ascii="Times New Roman" w:hAnsi="Times New Roman"/>
            <w:sz w:val="24"/>
            <w:szCs w:val="24"/>
          </w:rPr>
          <w:t>DHE</w:t>
        </w:r>
        <w:r w:rsidR="00713F5A">
          <w:rPr>
            <w:rFonts w:ascii="Times New Roman" w:hAnsi="Times New Roman"/>
            <w:color w:val="000000"/>
            <w:sz w:val="24"/>
            <w:szCs w:val="24"/>
          </w:rPr>
          <w:t xml:space="preserve"> </w:t>
        </w:r>
        <w:r w:rsidR="00713F5A">
          <w:rPr>
            <w:rFonts w:ascii="Times New Roman" w:hAnsi="Times New Roman"/>
            <w:b/>
            <w:color w:val="000000"/>
            <w:sz w:val="24"/>
            <w:szCs w:val="24"/>
          </w:rPr>
          <w:t>[I have 2 objections to this.  1) If lenders are currently pricing risk accurately and it is higher, then this is exactly what should be happening and is unrelated to the crisis.  2) Why are we opining on the current state of the small business sector and not the crisis?]</w:t>
        </w:r>
      </w:ins>
      <w:ins w:id="1036" w:author="Gretchen Newsom" w:date="2010-07-25T08:34:00Z">
        <w:r w:rsidR="00D54AD0">
          <w:rPr>
            <w:rFonts w:ascii="Times New Roman" w:hAnsi="Times New Roman"/>
            <w:b/>
            <w:color w:val="000000"/>
            <w:sz w:val="24"/>
            <w:szCs w:val="24"/>
          </w:rPr>
          <w:t xml:space="preserve"> </w:t>
        </w:r>
        <w:r w:rsidR="00D54AD0" w:rsidRPr="00ED72AA">
          <w:rPr>
            <w:rFonts w:ascii="Times New Roman" w:hAnsi="Times New Roman"/>
            <w:color w:val="000000"/>
            <w:sz w:val="24"/>
            <w:szCs w:val="24"/>
          </w:rPr>
          <w:t>.</w:t>
        </w:r>
        <w:r w:rsidR="00D54AD0">
          <w:rPr>
            <w:rFonts w:ascii="Times New Roman" w:hAnsi="Times New Roman"/>
            <w:color w:val="000000"/>
            <w:sz w:val="24"/>
            <w:szCs w:val="24"/>
          </w:rPr>
          <w:t xml:space="preserve">[PA seems like this info re </w:t>
        </w:r>
        <w:r w:rsidR="00D54AD0">
          <w:rPr>
            <w:rFonts w:ascii="Times New Roman" w:hAnsi="Times New Roman"/>
            <w:color w:val="000000"/>
            <w:sz w:val="24"/>
            <w:szCs w:val="24"/>
          </w:rPr>
          <w:lastRenderedPageBreak/>
          <w:t>defaults, lay offs, etc needs to come earlier. We’ve described financial events that triggered problems in great detail, and paid too little attention to real consequences.]</w:t>
        </w:r>
      </w:ins>
    </w:p>
    <w:p w:rsidR="00925B72" w:rsidRPr="00FA3BD0" w:rsidRDefault="00925B72" w:rsidP="00FE40DF">
      <w:pPr>
        <w:spacing w:line="480" w:lineRule="auto"/>
        <w:ind w:firstLine="720"/>
        <w:rPr>
          <w:rFonts w:ascii="Times New Roman" w:hAnsi="Times New Roman"/>
          <w:color w:val="000000"/>
          <w:sz w:val="24"/>
          <w:szCs w:val="24"/>
        </w:rPr>
      </w:pPr>
    </w:p>
    <w:p w:rsidR="00925B72" w:rsidRPr="00FA3BD0" w:rsidRDefault="00925B72" w:rsidP="00FE40DF">
      <w:pPr>
        <w:spacing w:line="480" w:lineRule="auto"/>
        <w:rPr>
          <w:rFonts w:ascii="Times New Roman" w:hAnsi="Times New Roman"/>
          <w:sz w:val="24"/>
          <w:szCs w:val="24"/>
        </w:rPr>
      </w:pPr>
      <w:r w:rsidRPr="00ED72AA">
        <w:rPr>
          <w:rFonts w:ascii="Times New Roman" w:hAnsi="Times New Roman"/>
          <w:color w:val="000000"/>
          <w:sz w:val="24"/>
          <w:szCs w:val="24"/>
        </w:rPr>
        <w:tab/>
        <w:t>[Will add regional facts on small businesses, including case studies from the field hearings if possible.]</w:t>
      </w:r>
      <w:r w:rsidRPr="00ED72AA">
        <w:rPr>
          <w:rFonts w:ascii="Times New Roman" w:hAnsi="Times New Roman"/>
          <w:sz w:val="24"/>
          <w:szCs w:val="24"/>
        </w:rPr>
        <w:t xml:space="preserve"> </w:t>
      </w:r>
    </w:p>
    <w:p w:rsidR="00925B72" w:rsidRPr="00FA3BD0" w:rsidRDefault="00925B72" w:rsidP="00FE40DF">
      <w:pPr>
        <w:pStyle w:val="Heading2"/>
        <w:numPr>
          <w:ilvl w:val="0"/>
          <w:numId w:val="7"/>
        </w:numPr>
        <w:spacing w:before="0" w:after="200" w:line="480" w:lineRule="auto"/>
      </w:pPr>
      <w:bookmarkStart w:id="1037" w:name="_Toc266813389"/>
      <w:bookmarkStart w:id="1038" w:name="_Toc267409271"/>
      <w:r w:rsidRPr="00ED72AA">
        <w:t>Unemployment</w:t>
      </w:r>
      <w:bookmarkEnd w:id="1037"/>
      <w:bookmarkEnd w:id="1038"/>
    </w:p>
    <w:p w:rsidR="00D54AD0" w:rsidRPr="003F5EBE" w:rsidRDefault="00713F5A" w:rsidP="003F5EBE">
      <w:pPr>
        <w:spacing w:line="480" w:lineRule="auto"/>
        <w:ind w:firstLine="720"/>
        <w:rPr>
          <w:ins w:id="1039" w:author="Gretchen Newsom" w:date="2010-07-25T08:34:00Z"/>
          <w:rFonts w:ascii="Times New Roman" w:hAnsi="Times New Roman"/>
          <w:b/>
          <w:bCs/>
          <w:sz w:val="24"/>
          <w:szCs w:val="24"/>
        </w:rPr>
      </w:pPr>
      <w:ins w:id="1040" w:author=" " w:date="2010-07-24T11:08:00Z">
        <w:r>
          <w:rPr>
            <w:rFonts w:ascii="Times New Roman" w:hAnsi="Times New Roman"/>
            <w:sz w:val="24"/>
            <w:szCs w:val="24"/>
          </w:rPr>
          <w:t xml:space="preserve">BB [We need to describe what caused this unemployment. The suggestion that unemployment preceded the financial crisis seems unexplained: are we suggesting that unemployment was the cause rather than the result?  If so, I don’t agree.  I think we should link the  unemployment with the fall in production related to the inability of business to borrow and the loss of asset values by business.  Further, we need to describe the implications and effects of the unemployment on the economy--for example, the cut-back in consumer spending.] </w:t>
        </w:r>
      </w:ins>
      <w:r w:rsidR="00925B72" w:rsidRPr="00ED72AA">
        <w:rPr>
          <w:rFonts w:ascii="Times New Roman" w:hAnsi="Times New Roman"/>
          <w:sz w:val="24"/>
          <w:szCs w:val="24"/>
        </w:rPr>
        <w:t>This economic crisis has set a number of historic records in the labor market. In the twelve</w:t>
      </w:r>
      <w:r w:rsidR="00925B72">
        <w:rPr>
          <w:rFonts w:ascii="Times New Roman" w:hAnsi="Times New Roman"/>
          <w:sz w:val="24"/>
          <w:szCs w:val="24"/>
        </w:rPr>
        <w:t>-</w:t>
      </w:r>
      <w:r w:rsidR="00925B72" w:rsidRPr="00ED72AA">
        <w:rPr>
          <w:rFonts w:ascii="Times New Roman" w:hAnsi="Times New Roman"/>
          <w:sz w:val="24"/>
          <w:szCs w:val="24"/>
        </w:rPr>
        <w:t xml:space="preserve">month period ending in December 2008, the economy shed 3.6 million jobs, the largest drop since records started being kept in 1940 (see the chart below). </w:t>
      </w:r>
      <w:ins w:id="1041" w:author="Keith Hennessey" w:date="2010-07-26T11:45:00Z">
        <w:r w:rsidR="003F5EBE">
          <w:rPr>
            <w:rFonts w:ascii="Times New Roman" w:hAnsi="Times New Roman"/>
            <w:sz w:val="24"/>
            <w:szCs w:val="24"/>
          </w:rPr>
          <w:t xml:space="preserve">[KH: </w:t>
        </w:r>
        <w:r w:rsidR="003F5EBE" w:rsidRPr="003F5EBE">
          <w:rPr>
            <w:rFonts w:ascii="Times New Roman" w:hAnsi="Times New Roman"/>
            <w:sz w:val="24"/>
            <w:szCs w:val="24"/>
          </w:rPr>
          <w:t>Job loss in the first eight months of 2008 was very mild, and in the last four months of 08 and the first six months of 09 was far more severe.  We should describe this, rather than using figures which treat 2008 as it if were all of a piece.</w:t>
        </w:r>
        <w:r w:rsidR="003F5EBE">
          <w:rPr>
            <w:rFonts w:ascii="Times New Roman" w:hAnsi="Times New Roman"/>
            <w:sz w:val="24"/>
            <w:szCs w:val="24"/>
          </w:rPr>
          <w:t xml:space="preserve"> </w:t>
        </w:r>
        <w:r w:rsidR="003F5EBE" w:rsidRPr="003F5EBE">
          <w:rPr>
            <w:rFonts w:ascii="Times New Roman" w:hAnsi="Times New Roman"/>
            <w:b/>
            <w:bCs/>
            <w:sz w:val="24"/>
            <w:szCs w:val="24"/>
          </w:rPr>
          <w:t>Recommendation:  On page 26, replace the second sentence in B. Unemployment with something like, “Job loss in the first nine months of the recession beginning in December 2007 averaged X,000 jobs per month.  The financial shocks beginning in September 2008 caused/were associated with far more severe job losses, averaging Y,000 jobs per month through [month] 2009.</w:t>
        </w:r>
        <w:r w:rsidR="003F5EBE">
          <w:rPr>
            <w:rFonts w:ascii="Times New Roman" w:hAnsi="Times New Roman"/>
            <w:b/>
            <w:bCs/>
            <w:sz w:val="24"/>
            <w:szCs w:val="24"/>
          </w:rPr>
          <w:t xml:space="preserve">] </w:t>
        </w:r>
      </w:ins>
      <w:r w:rsidR="00925B72" w:rsidRPr="00ED72AA">
        <w:rPr>
          <w:rFonts w:ascii="Times New Roman" w:hAnsi="Times New Roman"/>
          <w:sz w:val="24"/>
          <w:szCs w:val="24"/>
        </w:rPr>
        <w:t xml:space="preserve">By December 2009, the economy had lost another 4.7 </w:t>
      </w:r>
      <w:r w:rsidR="00925B72" w:rsidRPr="00ED72AA">
        <w:rPr>
          <w:rFonts w:ascii="Times New Roman" w:hAnsi="Times New Roman"/>
          <w:sz w:val="24"/>
          <w:szCs w:val="24"/>
        </w:rPr>
        <w:lastRenderedPageBreak/>
        <w:t xml:space="preserve">million jobs. While the population has of course grown over time, the change is still stunning. </w:t>
      </w:r>
      <w:ins w:id="1042" w:author=" DHE" w:date="2010-07-24T11:03:00Z">
        <w:r>
          <w:rPr>
            <w:rFonts w:ascii="Times New Roman" w:hAnsi="Times New Roman"/>
            <w:sz w:val="24"/>
            <w:szCs w:val="24"/>
          </w:rPr>
          <w:t xml:space="preserve">DHE </w:t>
        </w:r>
        <w:r>
          <w:rPr>
            <w:rFonts w:ascii="Times New Roman" w:hAnsi="Times New Roman"/>
            <w:b/>
            <w:sz w:val="24"/>
            <w:szCs w:val="24"/>
          </w:rPr>
          <w:t xml:space="preserve">[Define “stunning”] </w:t>
        </w:r>
      </w:ins>
      <w:r w:rsidR="00925B72" w:rsidRPr="00ED72AA">
        <w:rPr>
          <w:rFonts w:ascii="Times New Roman" w:hAnsi="Times New Roman"/>
          <w:sz w:val="24"/>
          <w:szCs w:val="24"/>
        </w:rPr>
        <w:t xml:space="preserve">The so-called under-employment rate, which measures the unemployed, those part-time </w:t>
      </w:r>
      <w:r w:rsidR="00925B72">
        <w:rPr>
          <w:rFonts w:ascii="Times New Roman" w:hAnsi="Times New Roman"/>
          <w:sz w:val="24"/>
          <w:szCs w:val="24"/>
        </w:rPr>
        <w:t xml:space="preserve">workers </w:t>
      </w:r>
      <w:r w:rsidR="00925B72" w:rsidRPr="00ED72AA">
        <w:rPr>
          <w:rFonts w:ascii="Times New Roman" w:hAnsi="Times New Roman"/>
          <w:sz w:val="24"/>
          <w:szCs w:val="24"/>
        </w:rPr>
        <w:t>who would prefer full-time work as well as discouraged workers</w:t>
      </w:r>
      <w:r w:rsidR="00925B72">
        <w:rPr>
          <w:rFonts w:ascii="Times New Roman" w:hAnsi="Times New Roman"/>
          <w:sz w:val="24"/>
          <w:szCs w:val="24"/>
        </w:rPr>
        <w:t>,</w:t>
      </w:r>
      <w:r w:rsidR="00925B72" w:rsidRPr="00ED72AA">
        <w:rPr>
          <w:rFonts w:ascii="Times New Roman" w:hAnsi="Times New Roman"/>
          <w:sz w:val="24"/>
          <w:szCs w:val="24"/>
        </w:rPr>
        <w:t xml:space="preserve"> rose to 13.7% in December 2008, the highest level since calculations for that measure began in 1994. </w:t>
      </w:r>
      <w:ins w:id="1043" w:author="Shasha" w:date="2010-07-24T18:53:00Z">
        <w:r w:rsidR="00A26117">
          <w:rPr>
            <w:rFonts w:ascii="Times New Roman" w:hAnsi="Times New Roman"/>
            <w:sz w:val="24"/>
            <w:szCs w:val="24"/>
          </w:rPr>
          <w:t xml:space="preserve">HM: </w:t>
        </w:r>
      </w:ins>
      <w:ins w:id="1044" w:author="Heather Murren" w:date="2010-07-24T08:26:00Z">
        <w:r w:rsidR="00925B72">
          <w:rPr>
            <w:rFonts w:ascii="Times New Roman" w:hAnsi="Times New Roman"/>
            <w:sz w:val="24"/>
            <w:szCs w:val="24"/>
          </w:rPr>
          <w:t xml:space="preserve">How many people is this? </w:t>
        </w:r>
      </w:ins>
      <w:r w:rsidR="00925B72" w:rsidRPr="00ED72AA">
        <w:rPr>
          <w:rFonts w:ascii="Times New Roman" w:hAnsi="Times New Roman"/>
          <w:sz w:val="24"/>
          <w:szCs w:val="24"/>
        </w:rPr>
        <w:t xml:space="preserve">In May 2009, the length of time people have remained unemployed hit the highest level since records started being kept in 1948, and it has continued to increase (shown in the chart below). </w:t>
      </w:r>
      <w:ins w:id="1045" w:author="Gretchen Newsom" w:date="2010-07-25T08:34:00Z">
        <w:r w:rsidR="00D54AD0">
          <w:rPr>
            <w:rFonts w:ascii="Times New Roman" w:hAnsi="Times New Roman"/>
            <w:sz w:val="24"/>
            <w:szCs w:val="24"/>
          </w:rPr>
          <w:t xml:space="preserve">[PA We need to make this more vivid, real, graphic [verbally so}. Real numbers not just percentages; referencing the breadth of impacts –  those places with high double digit unemployment; the number of jobs per applicant; unemployment among certain populations, like young African Americans, young folks coming out of college, older workers laid off, etc.] </w:t>
        </w:r>
      </w:ins>
    </w:p>
    <w:p w:rsidR="00D54AD0" w:rsidRPr="00FA3BD0" w:rsidRDefault="00D54AD0" w:rsidP="00D54AD0">
      <w:pPr>
        <w:spacing w:line="480" w:lineRule="auto"/>
        <w:ind w:firstLine="720"/>
        <w:rPr>
          <w:ins w:id="1046" w:author="Gretchen Newsom" w:date="2010-07-25T08:34:00Z"/>
          <w:rFonts w:ascii="Times New Roman" w:hAnsi="Times New Roman"/>
          <w:sz w:val="24"/>
          <w:szCs w:val="24"/>
        </w:rPr>
      </w:pPr>
      <w:ins w:id="1047" w:author="Gretchen Newsom" w:date="2010-07-25T08:34:00Z">
        <w:r>
          <w:rPr>
            <w:rFonts w:ascii="Times New Roman" w:hAnsi="Times New Roman"/>
            <w:sz w:val="24"/>
            <w:szCs w:val="24"/>
          </w:rPr>
          <w:t>[PA We also need to be more specific about where the job losses have been – sectors and regions. For example, big drops in home construction/employment; same in commercial – tie the thread of financial crisis and economic crisis together. In fact, now that I mention it , while we look at impacts (not limited to employment) on large businesses, small businesses, educational costs, we don’t spend any time on couple of key sectors such as residential construction].</w:t>
        </w:r>
      </w:ins>
    </w:p>
    <w:p w:rsidR="00925B72" w:rsidRPr="00FA3BD0" w:rsidRDefault="00925B72" w:rsidP="00FE40DF">
      <w:pPr>
        <w:spacing w:line="480" w:lineRule="auto"/>
        <w:ind w:firstLine="720"/>
        <w:rPr>
          <w:rFonts w:ascii="Times New Roman" w:hAnsi="Times New Roman"/>
          <w:sz w:val="24"/>
          <w:szCs w:val="24"/>
        </w:rPr>
      </w:pPr>
    </w:p>
    <w:p w:rsidR="00925B72" w:rsidRPr="00FA3BD0" w:rsidRDefault="001935D8" w:rsidP="008C4E64">
      <w:pPr>
        <w:spacing w:line="480" w:lineRule="auto"/>
        <w:ind w:firstLine="720"/>
        <w:rPr>
          <w:ins w:id="1048" w:author="Shasha" w:date="2010-07-24T18:59:00Z"/>
          <w:rFonts w:ascii="Times New Roman" w:hAnsi="Times New Roman"/>
          <w:sz w:val="24"/>
          <w:szCs w:val="24"/>
        </w:rPr>
      </w:pPr>
      <w:ins w:id="1049" w:author="Shasha" w:date="2010-07-24T18:59:00Z">
        <w:r>
          <w:rPr>
            <w:rFonts w:ascii="Times New Roman" w:hAnsi="Times New Roman"/>
            <w:noProof/>
            <w:sz w:val="24"/>
            <w:szCs w:val="24"/>
            <w:rPrChange w:id="1050">
              <w:rPr>
                <w:rFonts w:ascii="Cambria" w:eastAsia="Calibri" w:hAnsi="Cambria"/>
                <w:b/>
                <w:bCs/>
                <w:noProof/>
                <w:color w:val="4F81BD"/>
                <w:sz w:val="26"/>
                <w:szCs w:val="26"/>
              </w:rPr>
            </w:rPrChange>
          </w:rPr>
          <w:lastRenderedPageBreak/>
          <w:drawing>
            <wp:inline distT="0" distB="0" distL="0" distR="0">
              <wp:extent cx="5461000" cy="3276600"/>
              <wp:effectExtent l="19050" t="0" r="6350" b="0"/>
              <wp:docPr id="20" name="Picture 20" descr="fred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edgraph.png"/>
                      <pic:cNvPicPr>
                        <a:picLocks noChangeAspect="1" noChangeArrowheads="1"/>
                      </pic:cNvPicPr>
                    </pic:nvPicPr>
                    <pic:blipFill>
                      <a:blip r:embed="rId16" cstate="print"/>
                      <a:srcRect/>
                      <a:stretch>
                        <a:fillRect/>
                      </a:stretch>
                    </pic:blipFill>
                    <pic:spPr bwMode="auto">
                      <a:xfrm>
                        <a:off x="0" y="0"/>
                        <a:ext cx="5461000" cy="3276600"/>
                      </a:xfrm>
                      <a:prstGeom prst="rect">
                        <a:avLst/>
                      </a:prstGeom>
                      <a:noFill/>
                      <a:ln w="9525">
                        <a:noFill/>
                        <a:miter lim="800000"/>
                        <a:headEnd/>
                        <a:tailEnd/>
                      </a:ln>
                    </pic:spPr>
                  </pic:pic>
                </a:graphicData>
              </a:graphic>
            </wp:inline>
          </w:drawing>
        </w:r>
      </w:ins>
    </w:p>
    <w:p w:rsidR="00925B72" w:rsidRPr="003F5EBE" w:rsidRDefault="00925B72" w:rsidP="003F5EBE">
      <w:pPr>
        <w:spacing w:line="480" w:lineRule="auto"/>
        <w:ind w:firstLine="720"/>
        <w:rPr>
          <w:rFonts w:ascii="Times New Roman" w:hAnsi="Times New Roman"/>
          <w:b/>
          <w:bCs/>
          <w:sz w:val="24"/>
          <w:szCs w:val="24"/>
        </w:rPr>
      </w:pPr>
      <w:r w:rsidRPr="00ED72AA">
        <w:rPr>
          <w:rFonts w:ascii="Times New Roman" w:hAnsi="Times New Roman"/>
          <w:sz w:val="24"/>
          <w:szCs w:val="24"/>
        </w:rPr>
        <w:t>The pain in the labor market has its origins in developments in the US economy before the financial crisis</w:t>
      </w:r>
      <w:ins w:id="1051" w:author="Shasha" w:date="2010-07-24T18:59:00Z">
        <w:r w:rsidR="00713F5A" w:rsidRPr="00ED72AA">
          <w:rPr>
            <w:rFonts w:ascii="Times New Roman" w:hAnsi="Times New Roman"/>
            <w:sz w:val="24"/>
            <w:szCs w:val="24"/>
          </w:rPr>
          <w:t xml:space="preserve">. </w:t>
        </w:r>
      </w:ins>
      <w:ins w:id="1052" w:author=" " w:date="2010-07-24T11:08:00Z">
        <w:r w:rsidR="00713F5A">
          <w:rPr>
            <w:rFonts w:ascii="Times New Roman" w:hAnsi="Times New Roman"/>
            <w:sz w:val="24"/>
            <w:szCs w:val="24"/>
          </w:rPr>
          <w:t>BB [Here is where we seem to be suggesting that unemployment may not have been caused by the financial crisis; I strongly disagree.]</w:t>
        </w:r>
      </w:ins>
      <w:ins w:id="1053" w:author="Heather Murren" w:date="2010-07-24T08:27:00Z">
        <w:r>
          <w:rPr>
            <w:rFonts w:ascii="Times New Roman" w:hAnsi="Times New Roman"/>
            <w:sz w:val="24"/>
            <w:szCs w:val="24"/>
          </w:rPr>
          <w:t xml:space="preserve"> </w:t>
        </w:r>
      </w:ins>
      <w:ins w:id="1054" w:author="Shasha" w:date="2010-07-24T18:53:00Z">
        <w:r w:rsidR="00A26117">
          <w:rPr>
            <w:rFonts w:ascii="Times New Roman" w:hAnsi="Times New Roman"/>
            <w:sz w:val="24"/>
            <w:szCs w:val="24"/>
          </w:rPr>
          <w:t xml:space="preserve">HM: </w:t>
        </w:r>
      </w:ins>
      <w:ins w:id="1055" w:author="Heather Murren" w:date="2010-07-24T08:27:00Z">
        <w:r>
          <w:rPr>
            <w:rFonts w:ascii="Times New Roman" w:hAnsi="Times New Roman"/>
            <w:sz w:val="24"/>
            <w:szCs w:val="24"/>
          </w:rPr>
          <w:t>how many jobs existed before?</w:t>
        </w:r>
        <w:del w:id="1056" w:author="Gretchen Newsom" w:date="2010-07-25T08:35:00Z">
          <w:r w:rsidDel="00D54AD0">
            <w:rPr>
              <w:rFonts w:ascii="Times New Roman" w:hAnsi="Times New Roman"/>
              <w:sz w:val="24"/>
              <w:szCs w:val="24"/>
            </w:rPr>
            <w:delText xml:space="preserve"> </w:delText>
          </w:r>
        </w:del>
      </w:ins>
      <w:ins w:id="1057" w:author="Gretchen Newsom" w:date="2010-07-25T08:35:00Z">
        <w:r w:rsidR="00D54AD0">
          <w:rPr>
            <w:rFonts w:ascii="Times New Roman" w:hAnsi="Times New Roman"/>
            <w:sz w:val="24"/>
            <w:szCs w:val="24"/>
          </w:rPr>
          <w:t xml:space="preserve"> [PA this needs clarification]</w:t>
        </w:r>
      </w:ins>
      <w:ins w:id="1058" w:author="Shasha" w:date="2010-07-24T18:59:00Z">
        <w:r w:rsidRPr="00ED72AA">
          <w:rPr>
            <w:rFonts w:ascii="Times New Roman" w:hAnsi="Times New Roman"/>
            <w:sz w:val="24"/>
            <w:szCs w:val="24"/>
          </w:rPr>
          <w:t xml:space="preserve">. </w:t>
        </w:r>
      </w:ins>
      <w:r w:rsidRPr="00ED72AA">
        <w:rPr>
          <w:rFonts w:ascii="Times New Roman" w:hAnsi="Times New Roman"/>
          <w:sz w:val="24"/>
          <w:szCs w:val="24"/>
        </w:rPr>
        <w:t xml:space="preserve">Indeed, the labor market began to slow in 2007, well before the financial crisis was in full force. As was discussed early in this section, the economy was likely poised for recession in 2006. </w:t>
      </w:r>
      <w:ins w:id="1059"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[20-20 hindsight and not obvious.] </w:t>
        </w:r>
      </w:ins>
      <w:ins w:id="1060" w:author="Gretchen Newsom" w:date="2010-07-25T08:35:00Z">
        <w:r w:rsidR="00D54AD0">
          <w:rPr>
            <w:rFonts w:ascii="Times New Roman" w:hAnsi="Times New Roman"/>
            <w:sz w:val="24"/>
            <w:szCs w:val="24"/>
          </w:rPr>
          <w:t>[PA this also needs clarification/amplification]</w:t>
        </w:r>
      </w:ins>
      <w:ins w:id="1061" w:author="Keith Hennessey" w:date="2010-07-26T11:46:00Z">
        <w:r w:rsidR="003F5EBE">
          <w:rPr>
            <w:rFonts w:ascii="Times New Roman" w:hAnsi="Times New Roman"/>
            <w:sz w:val="24"/>
            <w:szCs w:val="24"/>
          </w:rPr>
          <w:t xml:space="preserve">[KH: </w:t>
        </w:r>
        <w:r w:rsidR="003F5EBE" w:rsidRPr="003F5EBE">
          <w:rPr>
            <w:rFonts w:ascii="Times New Roman" w:hAnsi="Times New Roman"/>
            <w:sz w:val="24"/>
            <w:szCs w:val="24"/>
          </w:rPr>
          <w:t xml:space="preserve">I have serious concerns </w:t>
        </w:r>
        <w:r w:rsidR="003F5EBE">
          <w:rPr>
            <w:rFonts w:ascii="Times New Roman" w:hAnsi="Times New Roman"/>
            <w:sz w:val="24"/>
            <w:szCs w:val="24"/>
          </w:rPr>
          <w:t xml:space="preserve">about this entire paragraph.  </w:t>
        </w:r>
        <w:r w:rsidR="003F5EBE" w:rsidRPr="003F5EBE">
          <w:rPr>
            <w:rFonts w:ascii="Times New Roman" w:hAnsi="Times New Roman"/>
            <w:sz w:val="24"/>
            <w:szCs w:val="24"/>
          </w:rPr>
          <w:t xml:space="preserve"> Please see my comment in (30) about the two </w:t>
        </w:r>
        <w:r w:rsidR="003F5EBE">
          <w:rPr>
            <w:rFonts w:ascii="Times New Roman" w:hAnsi="Times New Roman"/>
            <w:sz w:val="24"/>
            <w:szCs w:val="24"/>
          </w:rPr>
          <w:t>time segments of job loss.</w:t>
        </w:r>
      </w:ins>
      <w:ins w:id="1062" w:author="Keith Hennessey" w:date="2010-07-26T11:47:00Z">
        <w:r w:rsidR="003F5EBE">
          <w:rPr>
            <w:rFonts w:ascii="Times New Roman" w:hAnsi="Times New Roman"/>
            <w:sz w:val="24"/>
            <w:szCs w:val="24"/>
          </w:rPr>
          <w:t xml:space="preserve"> </w:t>
        </w:r>
      </w:ins>
      <w:ins w:id="1063" w:author="Keith Hennessey" w:date="2010-07-26T11:46:00Z">
        <w:r w:rsidR="003F5EBE" w:rsidRPr="003F5EBE">
          <w:rPr>
            <w:rFonts w:ascii="Times New Roman" w:hAnsi="Times New Roman"/>
            <w:sz w:val="24"/>
            <w:szCs w:val="24"/>
          </w:rPr>
          <w:t>Please see my comments about “the economy was likely poised for recession in 2006.”</w:t>
        </w:r>
      </w:ins>
      <w:ins w:id="1064" w:author="Gretchen Newsom" w:date="2010-07-25T08:35:00Z">
        <w:r w:rsidR="00D54AD0">
          <w:rPr>
            <w:rFonts w:ascii="Times New Roman" w:hAnsi="Times New Roman"/>
            <w:sz w:val="24"/>
            <w:szCs w:val="24"/>
          </w:rPr>
          <w:t xml:space="preserve"> </w:t>
        </w:r>
      </w:ins>
      <w:ins w:id="1065" w:author="Keith Hennessey" w:date="2010-07-26T11:47:00Z">
        <w:r w:rsidR="003F5EBE" w:rsidRPr="003F5EBE">
          <w:rPr>
            <w:rFonts w:ascii="Times New Roman" w:hAnsi="Times New Roman"/>
            <w:b/>
            <w:bCs/>
            <w:sz w:val="24"/>
            <w:szCs w:val="24"/>
          </w:rPr>
          <w:t>Recommendation:  Strike at least the first three sentences of the paragraph on page 27.  If others disagree then we need to discuss this as the commission level.</w:t>
        </w:r>
        <w:r w:rsidR="003F5EBE">
          <w:rPr>
            <w:rFonts w:ascii="Times New Roman" w:hAnsi="Times New Roman"/>
            <w:b/>
            <w:bCs/>
            <w:sz w:val="24"/>
            <w:szCs w:val="24"/>
          </w:rPr>
          <w:t xml:space="preserve">] </w:t>
        </w:r>
      </w:ins>
      <w:r w:rsidRPr="00ED72AA">
        <w:rPr>
          <w:rFonts w:ascii="Times New Roman" w:hAnsi="Times New Roman"/>
          <w:sz w:val="24"/>
          <w:szCs w:val="24"/>
        </w:rPr>
        <w:t>Nonetheless, the layoffs and very weak hiring by businesses that were cut off from credit markets and uncertain about future financial conditions</w:t>
      </w:r>
      <w:ins w:id="1066" w:author="Gretchen Newsom" w:date="2010-07-26T12:42:00Z">
        <w:r w:rsidR="00113099">
          <w:rPr>
            <w:rFonts w:ascii="Times New Roman" w:hAnsi="Times New Roman"/>
            <w:sz w:val="24"/>
            <w:szCs w:val="24"/>
          </w:rPr>
          <w:t xml:space="preserve"> BG</w:t>
        </w:r>
      </w:ins>
      <w:del w:id="1067" w:author="Gretchen Newsom" w:date="2010-07-26T12:42:00Z">
        <w:r w:rsidRPr="00ED72AA" w:rsidDel="00113099">
          <w:rPr>
            <w:rFonts w:ascii="Times New Roman" w:hAnsi="Times New Roman"/>
            <w:sz w:val="24"/>
            <w:szCs w:val="24"/>
          </w:rPr>
          <w:delText xml:space="preserve"> certainly</w:delText>
        </w:r>
      </w:del>
      <w:r w:rsidRPr="00ED72AA">
        <w:rPr>
          <w:rFonts w:ascii="Times New Roman" w:hAnsi="Times New Roman"/>
          <w:sz w:val="24"/>
          <w:szCs w:val="24"/>
        </w:rPr>
        <w:t xml:space="preserve"> made the labor market much worse. In addition, as households began to </w:t>
      </w:r>
      <w:r w:rsidRPr="00ED72AA">
        <w:rPr>
          <w:rFonts w:ascii="Times New Roman" w:hAnsi="Times New Roman"/>
          <w:sz w:val="24"/>
          <w:szCs w:val="24"/>
        </w:rPr>
        <w:lastRenderedPageBreak/>
        <w:t xml:space="preserve">pull back on spending (discussed later), businesses were further hurt, which led to further layoffs. This sort of downward spiral </w:t>
      </w:r>
      <w:ins w:id="1068" w:author="Keith Hennessey" w:date="2010-07-26T11:47:00Z">
        <w:r w:rsidR="003F5EBE">
          <w:rPr>
            <w:rFonts w:ascii="Times New Roman" w:hAnsi="Times New Roman"/>
            <w:sz w:val="24"/>
            <w:szCs w:val="24"/>
          </w:rPr>
          <w:t xml:space="preserve">[KH: </w:t>
        </w:r>
        <w:r w:rsidR="003F5EBE" w:rsidRPr="003F5EBE">
          <w:rPr>
            <w:rFonts w:ascii="Times New Roman" w:hAnsi="Times New Roman"/>
            <w:sz w:val="24"/>
            <w:szCs w:val="24"/>
          </w:rPr>
          <w:t>“downward spiral” confuses me.  Isn’t that just a description of a traditional macro contraction?  Also, please support:  household spending à firms laying off workers.  I know that net employment dropped tremendously.  Did firms fire many more workers in late 2008, or was it a severe decline in hiring?</w:t>
        </w:r>
        <w:r w:rsidR="003F5EBE">
          <w:rPr>
            <w:rFonts w:ascii="Times New Roman" w:hAnsi="Times New Roman"/>
            <w:sz w:val="24"/>
            <w:szCs w:val="24"/>
          </w:rPr>
          <w:t xml:space="preserve"> </w:t>
        </w:r>
        <w:r w:rsidR="003F5EBE" w:rsidRPr="003F5EBE">
          <w:rPr>
            <w:rFonts w:ascii="Times New Roman" w:hAnsi="Times New Roman"/>
            <w:b/>
            <w:bCs/>
            <w:sz w:val="24"/>
            <w:szCs w:val="24"/>
          </w:rPr>
          <w:t>Recommendation:  Strike this paragraph or rewrite it.</w:t>
        </w:r>
      </w:ins>
      <w:ins w:id="1069" w:author="Keith Hennessey" w:date="2010-07-26T11:48:00Z">
        <w:r w:rsidR="003F5EBE">
          <w:rPr>
            <w:rFonts w:ascii="Times New Roman" w:hAnsi="Times New Roman"/>
            <w:b/>
            <w:bCs/>
            <w:sz w:val="24"/>
            <w:szCs w:val="24"/>
          </w:rPr>
          <w:t>]</w:t>
        </w:r>
      </w:ins>
      <w:ins w:id="1070" w:author="Keith Hennessey" w:date="2010-07-26T11:47:00Z">
        <w:r w:rsidR="003F5EBE" w:rsidRPr="003F5EBE">
          <w:rPr>
            <w:rFonts w:ascii="Times New Roman" w:hAnsi="Times New Roman"/>
            <w:b/>
            <w:bCs/>
            <w:sz w:val="24"/>
            <w:szCs w:val="24"/>
          </w:rPr>
          <w:t> </w:t>
        </w:r>
      </w:ins>
      <w:r w:rsidRPr="00ED72AA">
        <w:rPr>
          <w:rFonts w:ascii="Times New Roman" w:hAnsi="Times New Roman"/>
          <w:sz w:val="24"/>
          <w:szCs w:val="24"/>
        </w:rPr>
        <w:t>has generated extraordinary pain for American workers.</w:t>
      </w:r>
    </w:p>
    <w:p w:rsidR="00925B72" w:rsidRPr="00FA3BD0" w:rsidRDefault="004428C1" w:rsidP="00FE40DF">
      <w:pPr>
        <w:spacing w:line="480" w:lineRule="auto"/>
        <w:ind w:firstLine="720"/>
        <w:rPr>
          <w:rFonts w:ascii="Times New Roman" w:hAnsi="Times New Roman"/>
          <w:sz w:val="24"/>
          <w:szCs w:val="24"/>
        </w:rPr>
      </w:pPr>
      <w:r>
        <w:fldChar w:fldCharType="begin"/>
      </w:r>
      <w:ins w:id="1071" w:author="Shasha" w:date="2010-07-24T18:59:00Z">
        <w:r w:rsidR="00925B72">
          <w:instrText xml:space="preserve"> </w:instrText>
        </w:r>
      </w:ins>
      <w:r w:rsidR="00925B72">
        <w:instrText>HYPERLINK "http://research.stlouisfed.org/fred2/graph/?s</w:instrText>
      </w:r>
      <w:ins w:id="1072" w:author="Shasha" w:date="2010-07-24T18:59:00Z">
        <w:r w:rsidR="00713F5A">
          <w:instrText>%5b1%5d%5bid%5d</w:instrText>
        </w:r>
        <w:r w:rsidR="00925B72">
          <w:instrText>[1][id]</w:instrText>
        </w:r>
      </w:ins>
      <w:r w:rsidR="00925B72">
        <w:instrText>=UEMPMEAN</w:instrText>
      </w:r>
      <w:ins w:id="1073" w:author="Shasha" w:date="2010-07-24T18:59:00Z">
        <w:r w:rsidR="00713F5A">
          <w:instrText>"</w:instrText>
        </w:r>
        <w:r w:rsidR="00925B72">
          <w:instrText xml:space="preserve">" </w:instrText>
        </w:r>
      </w:ins>
      <w:r>
        <w:fldChar w:fldCharType="separate"/>
      </w:r>
      <w:ins w:id="1074" w:author="Shasha" w:date="2010-07-24T18:59:00Z">
        <w:r w:rsidR="001935D8">
          <w:rPr>
            <w:rFonts w:ascii="Times New Roman" w:hAnsi="Times New Roman"/>
            <w:noProof/>
            <w:sz w:val="24"/>
            <w:szCs w:val="24"/>
            <w:rPrChange w:id="1075">
              <w:rPr>
                <w:rFonts w:ascii="Cambria" w:eastAsia="Calibri" w:hAnsi="Cambria"/>
                <w:b/>
                <w:bCs/>
                <w:noProof/>
                <w:color w:val="4F81BD"/>
                <w:sz w:val="26"/>
                <w:szCs w:val="26"/>
              </w:rPr>
            </w:rPrChange>
          </w:rPr>
          <w:drawing>
            <wp:inline distT="0" distB="0" distL="0" distR="0">
              <wp:extent cx="5943600" cy="3530600"/>
              <wp:effectExtent l="19050" t="0" r="0" b="0"/>
              <wp:docPr id="22" name="Picture 22" descr="Graph: Average (Mean) Duration of Un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h: Average (Mean) Duration of Unemployment"/>
                      <pic:cNvPicPr>
                        <a:picLocks noChangeAspect="1" noChangeArrowheads="1"/>
                      </pic:cNvPicPr>
                    </pic:nvPicPr>
                    <pic:blipFill>
                      <a:blip r:embed="rId17" cstate="print"/>
                      <a:srcRect/>
                      <a:stretch>
                        <a:fillRect/>
                      </a:stretch>
                    </pic:blipFill>
                    <pic:spPr bwMode="auto">
                      <a:xfrm>
                        <a:off x="0" y="0"/>
                        <a:ext cx="5943600" cy="3530600"/>
                      </a:xfrm>
                      <a:prstGeom prst="rect">
                        <a:avLst/>
                      </a:prstGeom>
                      <a:noFill/>
                      <a:ln w="9525">
                        <a:noFill/>
                        <a:miter lim="800000"/>
                        <a:headEnd/>
                        <a:tailEnd/>
                      </a:ln>
                    </pic:spPr>
                  </pic:pic>
                </a:graphicData>
              </a:graphic>
            </wp:inline>
          </w:drawing>
        </w:r>
      </w:ins>
      <w:r>
        <w:fldChar w:fldCharType="end"/>
      </w:r>
      <w:r w:rsidR="00925B72" w:rsidRPr="00ED72AA">
        <w:rPr>
          <w:rFonts w:ascii="Times New Roman" w:hAnsi="Times New Roman"/>
          <w:sz w:val="24"/>
          <w:szCs w:val="24"/>
        </w:rPr>
        <w:t xml:space="preserve">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[More discussion of this particular crisis and the labor market: survey evidence that firms don’t want to hire in the uncertain environment; businesses are hoarding cash rather than expanding; discussion of government efforts to boost the job market. Additional regional effects.]</w:t>
      </w:r>
    </w:p>
    <w:p w:rsidR="00925B72" w:rsidRPr="003F5EBE" w:rsidRDefault="00925B72" w:rsidP="003F5EBE">
      <w:pPr>
        <w:spacing w:line="480" w:lineRule="auto"/>
        <w:ind w:firstLine="720"/>
        <w:rPr>
          <w:rFonts w:ascii="Times New Roman" w:hAnsi="Times New Roman"/>
          <w:b/>
          <w:bCs/>
          <w:sz w:val="24"/>
          <w:szCs w:val="24"/>
        </w:rPr>
      </w:pPr>
      <w:r w:rsidRPr="00ED72AA">
        <w:rPr>
          <w:rFonts w:ascii="Times New Roman" w:hAnsi="Times New Roman"/>
          <w:sz w:val="24"/>
          <w:szCs w:val="24"/>
        </w:rPr>
        <w:lastRenderedPageBreak/>
        <w:t>This crisis has created some atypical problems in the labor market. For example, homeowners who are “underwater” may not be able to afford to sell their homes and move to where the jobs opportunities are. Selling a home when more is owed on a mortgage than the market value of the home requires coming up with additional money to pay the lenders</w:t>
      </w:r>
      <w:r>
        <w:rPr>
          <w:rFonts w:ascii="Times New Roman" w:hAnsi="Times New Roman"/>
          <w:sz w:val="24"/>
          <w:szCs w:val="24"/>
        </w:rPr>
        <w:t>, unless a lender is willing to do a short sale or the homeowner defaults</w:t>
      </w:r>
      <w:r w:rsidRPr="00ED72AA">
        <w:rPr>
          <w:rFonts w:ascii="Times New Roman" w:hAnsi="Times New Roman"/>
          <w:sz w:val="24"/>
          <w:szCs w:val="24"/>
        </w:rPr>
        <w:t xml:space="preserve">. Measures of labor mobility, such as population movements across state lines from the Census, show that labor mobility has been lower in this recession than in previous recessions. [Will provide data.]  The effect of this decline in mobility will be a slower return to full employment in the </w:t>
      </w:r>
      <w:smartTag w:uri="urn:schemas-microsoft-com:office:smarttags" w:element="country-region">
        <w:smartTag w:uri="urn:schemas-microsoft-com:office:smarttags" w:element="place">
          <w:r w:rsidRPr="00ED72AA">
            <w:rPr>
              <w:rFonts w:ascii="Times New Roman" w:hAnsi="Times New Roman"/>
              <w:sz w:val="24"/>
              <w:szCs w:val="24"/>
            </w:rPr>
            <w:t>US</w:t>
          </w:r>
        </w:smartTag>
      </w:smartTag>
      <w:r w:rsidRPr="00ED72AA">
        <w:rPr>
          <w:rFonts w:ascii="Times New Roman" w:hAnsi="Times New Roman"/>
          <w:sz w:val="24"/>
          <w:szCs w:val="24"/>
        </w:rPr>
        <w:t xml:space="preserve"> economy.  [</w:t>
      </w:r>
      <w:r>
        <w:rPr>
          <w:rFonts w:ascii="Times New Roman" w:hAnsi="Times New Roman"/>
          <w:sz w:val="24"/>
          <w:szCs w:val="24"/>
        </w:rPr>
        <w:t>Will show r</w:t>
      </w:r>
      <w:r w:rsidRPr="00ED72AA">
        <w:rPr>
          <w:rFonts w:ascii="Times New Roman" w:hAnsi="Times New Roman"/>
          <w:sz w:val="24"/>
          <w:szCs w:val="24"/>
        </w:rPr>
        <w:t>egional impact</w:t>
      </w:r>
      <w:r>
        <w:rPr>
          <w:rFonts w:ascii="Times New Roman" w:hAnsi="Times New Roman"/>
          <w:sz w:val="24"/>
          <w:szCs w:val="24"/>
        </w:rPr>
        <w:t xml:space="preserve"> including a map</w:t>
      </w:r>
      <w:r w:rsidRPr="00ED72AA">
        <w:rPr>
          <w:rFonts w:ascii="Times New Roman" w:hAnsi="Times New Roman"/>
          <w:sz w:val="24"/>
          <w:szCs w:val="24"/>
        </w:rPr>
        <w:t>.]</w:t>
      </w:r>
      <w:ins w:id="1076" w:author="Gretchen Newsom" w:date="2010-07-25T08:35:00Z">
        <w:r w:rsidR="00D54AD0">
          <w:rPr>
            <w:rFonts w:ascii="Times New Roman" w:hAnsi="Times New Roman"/>
            <w:sz w:val="24"/>
            <w:szCs w:val="24"/>
          </w:rPr>
          <w:t xml:space="preserve"> [PA don’t know if regional impact referred to is impact re lack of mobility or unemployment generally. Both would be good – a national map with unemployment rates is a good graphic.]</w:t>
        </w:r>
      </w:ins>
      <w:ins w:id="1077" w:author="Keith Hennessey" w:date="2010-07-26T11:48:00Z">
        <w:r w:rsidR="003F5EBE">
          <w:rPr>
            <w:rFonts w:ascii="Times New Roman" w:hAnsi="Times New Roman"/>
            <w:sz w:val="24"/>
            <w:szCs w:val="24"/>
          </w:rPr>
          <w:t xml:space="preserve">[KH: </w:t>
        </w:r>
        <w:r w:rsidR="003F5EBE" w:rsidRPr="003F5EBE">
          <w:rPr>
            <w:rFonts w:ascii="Times New Roman" w:hAnsi="Times New Roman"/>
            <w:sz w:val="24"/>
            <w:szCs w:val="24"/>
          </w:rPr>
          <w:t>I find the mortgage lock-in / underwater / decline in labor mobility / slow employment recovery story to be plausible, but if it’s true we need more than plausible, we need evidence.  We can’t just assert it.  Also, the word “may” is a red flag that we might not be able to back up this story.</w:t>
        </w:r>
        <w:r w:rsidR="003F5EBE">
          <w:rPr>
            <w:rFonts w:ascii="Times New Roman" w:hAnsi="Times New Roman"/>
            <w:sz w:val="24"/>
            <w:szCs w:val="24"/>
          </w:rPr>
          <w:t xml:space="preserve"> </w:t>
        </w:r>
        <w:r w:rsidR="003F5EBE" w:rsidRPr="003F5EBE">
          <w:rPr>
            <w:rFonts w:ascii="Times New Roman" w:hAnsi="Times New Roman"/>
            <w:b/>
            <w:bCs/>
            <w:sz w:val="24"/>
            <w:szCs w:val="24"/>
          </w:rPr>
          <w:t>Recommendation:  Let’s see some concrete evidence that backs up this hypothesis.  If it exists, I’m all for including this argument.  If not, we need to heavily caveat this and instead indicate that it’s a hypothesis that we cannot prove or disprove.</w:t>
        </w:r>
        <w:r w:rsidR="003F5EBE">
          <w:rPr>
            <w:rFonts w:ascii="Times New Roman" w:hAnsi="Times New Roman"/>
            <w:b/>
            <w:bCs/>
            <w:sz w:val="24"/>
            <w:szCs w:val="24"/>
          </w:rPr>
          <w:t>]</w:t>
        </w:r>
      </w:ins>
    </w:p>
    <w:p w:rsidR="00925B72" w:rsidRPr="00FA3BD0" w:rsidRDefault="00925B72" w:rsidP="00485995">
      <w:pPr>
        <w:spacing w:line="480" w:lineRule="auto"/>
        <w:ind w:firstLine="720"/>
        <w:rPr>
          <w:rFonts w:ascii="Times New Roman" w:hAnsi="Times New Roman"/>
          <w:sz w:val="24"/>
          <w:szCs w:val="24"/>
        </w:rPr>
      </w:pPr>
      <w:r w:rsidRPr="00ED72AA">
        <w:rPr>
          <w:rFonts w:ascii="Times New Roman" w:hAnsi="Times New Roman"/>
          <w:sz w:val="24"/>
          <w:szCs w:val="24"/>
        </w:rPr>
        <w:t>The economic crisis will also do significant longer-term damage to wages.</w:t>
      </w:r>
      <w:ins w:id="1078" w:author="Shasha" w:date="2010-07-24T18:59:00Z">
        <w:r w:rsidR="00713F5A" w:rsidRPr="00ED72AA">
          <w:rPr>
            <w:rFonts w:ascii="Times New Roman" w:hAnsi="Times New Roman"/>
            <w:sz w:val="24"/>
            <w:szCs w:val="24"/>
          </w:rPr>
          <w:t xml:space="preserve"> </w:t>
        </w:r>
      </w:ins>
      <w:ins w:id="1079" w:author=" DHE" w:date="2010-07-24T11:03:00Z">
        <w:r w:rsidR="00713F5A">
          <w:rPr>
            <w:rFonts w:ascii="Times New Roman" w:hAnsi="Times New Roman"/>
            <w:sz w:val="24"/>
            <w:szCs w:val="24"/>
          </w:rPr>
          <w:t xml:space="preserve"> DHE </w:t>
        </w:r>
        <w:r w:rsidR="00713F5A">
          <w:rPr>
            <w:rFonts w:ascii="Times New Roman" w:hAnsi="Times New Roman"/>
            <w:b/>
            <w:sz w:val="24"/>
            <w:szCs w:val="24"/>
          </w:rPr>
          <w:t>[Average wages?  How?  Will compensation not match productivity because of a past crisis?  Why?]</w:t>
        </w:r>
        <w:r w:rsidRPr="00ED72AA">
          <w:rPr>
            <w:rFonts w:ascii="Times New Roman" w:hAnsi="Times New Roman"/>
            <w:sz w:val="24"/>
            <w:szCs w:val="24"/>
          </w:rPr>
          <w:t xml:space="preserve"> </w:t>
        </w:r>
      </w:ins>
      <w:ins w:id="1080" w:author="Bill Thomas" w:date="2010-07-24T20:48:00Z">
        <w:r w:rsidR="00485995">
          <w:rPr>
            <w:rFonts w:ascii="Times New Roman" w:hAnsi="Times New Roman"/>
            <w:sz w:val="24"/>
            <w:szCs w:val="24"/>
          </w:rPr>
          <w:t xml:space="preserve">[WMT: </w:t>
        </w:r>
      </w:ins>
      <w:ins w:id="1081" w:author="Bill Thomas" w:date="2010-07-24T20:49:00Z">
        <w:r w:rsidR="00485995" w:rsidRPr="00485995">
          <w:rPr>
            <w:rFonts w:ascii="Times New Roman" w:hAnsi="Times New Roman"/>
            <w:sz w:val="24"/>
            <w:szCs w:val="24"/>
          </w:rPr>
          <w:annotationRef/>
        </w:r>
        <w:r w:rsidR="00485995" w:rsidRPr="00485995">
          <w:rPr>
            <w:rFonts w:ascii="Times New Roman" w:hAnsi="Times New Roman"/>
            <w:sz w:val="24"/>
            <w:szCs w:val="24"/>
          </w:rPr>
          <w:annotationRef/>
        </w:r>
        <w:r w:rsidR="00485995" w:rsidRPr="00485995">
          <w:rPr>
            <w:rFonts w:ascii="Times New Roman" w:hAnsi="Times New Roman"/>
            <w:sz w:val="24"/>
            <w:szCs w:val="24"/>
          </w:rPr>
          <w:t>I’m not sure that it is our place to talk about projections forward from 2010.</w:t>
        </w:r>
        <w:r w:rsidR="00485995">
          <w:rPr>
            <w:rFonts w:ascii="Times New Roman" w:hAnsi="Times New Roman"/>
            <w:sz w:val="24"/>
            <w:szCs w:val="24"/>
          </w:rPr>
          <w:t xml:space="preserve">] </w:t>
        </w:r>
      </w:ins>
      <w:r w:rsidRPr="00ED72AA">
        <w:rPr>
          <w:rFonts w:ascii="Times New Roman" w:hAnsi="Times New Roman"/>
          <w:sz w:val="24"/>
          <w:szCs w:val="24"/>
        </w:rPr>
        <w:t>For example, studies show that, on average, workers</w:t>
      </w:r>
      <w:r>
        <w:rPr>
          <w:rFonts w:ascii="Times New Roman" w:hAnsi="Times New Roman"/>
          <w:sz w:val="24"/>
          <w:szCs w:val="24"/>
        </w:rPr>
        <w:t>’</w:t>
      </w:r>
      <w:r w:rsidRPr="00ED72AA">
        <w:rPr>
          <w:rFonts w:ascii="Times New Roman" w:hAnsi="Times New Roman"/>
          <w:sz w:val="24"/>
          <w:szCs w:val="24"/>
        </w:rPr>
        <w:t xml:space="preserve"> lifetime incomes never recover from being laid off during a recession.</w:t>
      </w:r>
      <w:ins w:id="1082" w:author=" DHE" w:date="2010-07-24T11:03:00Z">
        <w:r w:rsidRPr="00ED72AA">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[True and absolutely unrelated to having a financial crisis.  Why is this here?]</w:t>
        </w:r>
      </w:ins>
      <w:ins w:id="1083"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 xml:space="preserve">One study looked at the wages of men who lost their jobs in </w:t>
      </w:r>
      <w:r w:rsidRPr="00ED72AA">
        <w:rPr>
          <w:rFonts w:ascii="Times New Roman" w:hAnsi="Times New Roman"/>
          <w:sz w:val="24"/>
          <w:szCs w:val="24"/>
        </w:rPr>
        <w:lastRenderedPageBreak/>
        <w:t>mass layoffs during the 1982 recession, Even 15 to 20 years after being laid off, their earnings were about 20 percent lower than those of similar men who weren’t laid off. [</w:t>
      </w:r>
      <w:r>
        <w:rPr>
          <w:rFonts w:ascii="Times New Roman" w:hAnsi="Times New Roman"/>
          <w:sz w:val="24"/>
          <w:szCs w:val="24"/>
        </w:rPr>
        <w:t xml:space="preserve">Will show </w:t>
      </w:r>
      <w:r w:rsidRPr="00ED72AA">
        <w:rPr>
          <w:rFonts w:ascii="Times New Roman" w:hAnsi="Times New Roman"/>
          <w:sz w:val="24"/>
          <w:szCs w:val="24"/>
        </w:rPr>
        <w:t xml:space="preserve">anecdotal info on people going back to work, e.g., Von Wachter, Song, and </w:t>
      </w:r>
      <w:smartTag w:uri="urn:schemas-microsoft-com:office:smarttags" w:element="City">
        <w:smartTag w:uri="urn:schemas-microsoft-com:office:smarttags" w:element="place">
          <w:r w:rsidRPr="00ED72AA">
            <w:rPr>
              <w:rFonts w:ascii="Times New Roman" w:hAnsi="Times New Roman"/>
              <w:sz w:val="24"/>
              <w:szCs w:val="24"/>
            </w:rPr>
            <w:t>Manchester</w:t>
          </w:r>
        </w:smartTag>
      </w:smartTag>
      <w:r w:rsidRPr="00ED72AA">
        <w:rPr>
          <w:rFonts w:ascii="Times New Roman" w:hAnsi="Times New Roman"/>
          <w:sz w:val="24"/>
          <w:szCs w:val="24"/>
        </w:rPr>
        <w:t>.]</w:t>
      </w:r>
      <w:ins w:id="1084" w:author="Gretchen Newsom" w:date="2010-07-25T08:36:00Z">
        <w:r w:rsidR="00D54AD0" w:rsidRPr="00D54AD0">
          <w:rPr>
            <w:rFonts w:ascii="Times New Roman" w:hAnsi="Times New Roman"/>
            <w:sz w:val="24"/>
            <w:szCs w:val="24"/>
          </w:rPr>
          <w:t xml:space="preserve"> </w:t>
        </w:r>
        <w:r w:rsidR="00D54AD0">
          <w:rPr>
            <w:rFonts w:ascii="Times New Roman" w:hAnsi="Times New Roman"/>
            <w:sz w:val="24"/>
            <w:szCs w:val="24"/>
          </w:rPr>
          <w:t>[PA it would be good to have some info, even anecdotal re this recession. I know a number of people in my home region who have gone back to work for a lot less $. Careful re projecting the future, although citing research re past recessions is ok – e.g if history is any guide, the economic crisis may also do….]</w:t>
        </w:r>
      </w:ins>
    </w:p>
    <w:p w:rsidR="00925B72" w:rsidRPr="00FA3BD0" w:rsidRDefault="00D54AD0" w:rsidP="00FE40DF">
      <w:pPr>
        <w:spacing w:line="480" w:lineRule="auto"/>
        <w:ind w:firstLine="720"/>
        <w:rPr>
          <w:rFonts w:ascii="Times New Roman" w:hAnsi="Times New Roman"/>
          <w:sz w:val="24"/>
          <w:szCs w:val="24"/>
        </w:rPr>
      </w:pPr>
      <w:ins w:id="1085" w:author="Gretchen Newsom" w:date="2010-07-25T08:36:00Z">
        <w:r>
          <w:rPr>
            <w:rFonts w:ascii="Times New Roman" w:hAnsi="Times New Roman"/>
            <w:sz w:val="24"/>
            <w:szCs w:val="24"/>
          </w:rPr>
          <w:t xml:space="preserve">PA </w:t>
        </w:r>
      </w:ins>
      <w:del w:id="1086" w:author="Gretchen Newsom" w:date="2010-07-25T08:36:00Z">
        <w:r w:rsidR="00925B72" w:rsidRPr="00ED72AA" w:rsidDel="00D54AD0">
          <w:rPr>
            <w:rFonts w:ascii="Times New Roman" w:hAnsi="Times New Roman"/>
            <w:sz w:val="24"/>
            <w:szCs w:val="24"/>
          </w:rPr>
          <w:delText>The job market will also have</w:delText>
        </w:r>
      </w:del>
      <w:ins w:id="1087" w:author="Gretchen Newsom" w:date="2010-07-25T08:36:00Z">
        <w:r>
          <w:rPr>
            <w:rFonts w:ascii="Times New Roman" w:hAnsi="Times New Roman"/>
            <w:sz w:val="24"/>
            <w:szCs w:val="24"/>
          </w:rPr>
          <w:t xml:space="preserve"> There will also be</w:t>
        </w:r>
      </w:ins>
      <w:del w:id="1088" w:author="Gretchen Newsom" w:date="2010-07-25T08:36:00Z">
        <w:r w:rsidR="00925B72" w:rsidRPr="00ED72AA" w:rsidDel="00D54AD0">
          <w:rPr>
            <w:rFonts w:ascii="Times New Roman" w:hAnsi="Times New Roman"/>
            <w:sz w:val="24"/>
            <w:szCs w:val="24"/>
          </w:rPr>
          <w:delText xml:space="preserve"> </w:delText>
        </w:r>
      </w:del>
      <w:r w:rsidR="00925B72" w:rsidRPr="00ED72AA">
        <w:rPr>
          <w:rFonts w:ascii="Times New Roman" w:hAnsi="Times New Roman"/>
          <w:sz w:val="24"/>
          <w:szCs w:val="24"/>
        </w:rPr>
        <w:t xml:space="preserve">long-term effects for those just entering the job market. </w:t>
      </w:r>
      <w:r w:rsidR="00925B72">
        <w:rPr>
          <w:rFonts w:ascii="Times New Roman" w:hAnsi="Times New Roman"/>
          <w:sz w:val="24"/>
          <w:szCs w:val="24"/>
        </w:rPr>
        <w:t xml:space="preserve"> </w:t>
      </w:r>
      <w:ins w:id="1089"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[Same comment – has nothing to do with financial crisis.]  </w:t>
        </w:r>
      </w:ins>
      <w:r w:rsidR="00925B72">
        <w:rPr>
          <w:rFonts w:ascii="Times New Roman" w:hAnsi="Times New Roman"/>
          <w:sz w:val="24"/>
          <w:szCs w:val="24"/>
        </w:rPr>
        <w:t>O</w:t>
      </w:r>
      <w:r w:rsidR="00925B72" w:rsidRPr="00ED72AA">
        <w:rPr>
          <w:rFonts w:ascii="Times New Roman" w:hAnsi="Times New Roman"/>
          <w:sz w:val="24"/>
          <w:szCs w:val="24"/>
        </w:rPr>
        <w:t xml:space="preserve">ne study </w:t>
      </w:r>
      <w:r w:rsidR="00925B72">
        <w:rPr>
          <w:rFonts w:ascii="Times New Roman" w:hAnsi="Times New Roman"/>
          <w:sz w:val="24"/>
          <w:szCs w:val="24"/>
        </w:rPr>
        <w:t xml:space="preserve">on </w:t>
      </w:r>
      <w:r w:rsidR="00925B72" w:rsidRPr="00ED72AA">
        <w:rPr>
          <w:rFonts w:ascii="Times New Roman" w:hAnsi="Times New Roman"/>
          <w:sz w:val="24"/>
          <w:szCs w:val="24"/>
        </w:rPr>
        <w:t>the long-term effects of recessions shows that college graduates entering the labor force during weaker labor markets make less over their lifetimes than other college graduates. The reasons for the difference includes a lower initial wage when graduates enter a weak job market, a poorer initial match between a graduate’s skills and interests and the job, as well as fewer opportunities for training and promotion. (Kahn</w:t>
      </w:r>
      <w:r w:rsidR="00925B72">
        <w:rPr>
          <w:rFonts w:ascii="Times New Roman" w:hAnsi="Times New Roman"/>
          <w:sz w:val="24"/>
          <w:szCs w:val="24"/>
        </w:rPr>
        <w:t>; a</w:t>
      </w:r>
      <w:r w:rsidR="00925B72" w:rsidRPr="00ED72AA">
        <w:rPr>
          <w:rFonts w:ascii="Times New Roman" w:hAnsi="Times New Roman"/>
          <w:sz w:val="24"/>
          <w:szCs w:val="24"/>
        </w:rPr>
        <w:t>lso see studies by Oreopolous, and Bowlus and Liu.) And, the effects aren’t just economic. A large and long-standing body of research shows that physical health tends to deteriorate during unemployment, most likely through a combination of fewer financial resources and a higher stress level. (e.g. Till Von Wachter and Daniel Sullivan)</w:t>
      </w:r>
      <w:ins w:id="1090" w:author="Gretchen Newsom" w:date="2010-07-25T08:36:00Z">
        <w:r>
          <w:rPr>
            <w:rFonts w:ascii="Times New Roman" w:hAnsi="Times New Roman"/>
            <w:sz w:val="24"/>
            <w:szCs w:val="24"/>
          </w:rPr>
          <w:t xml:space="preserve"> [PA again, try to make this kind of info referred to in this paragraph real and related to this crisis, in addition to academic background. Also, careful re wording on the future, but fine to cite historical as noted above].</w:t>
        </w:r>
      </w:ins>
    </w:p>
    <w:p w:rsidR="00925B72" w:rsidRPr="00FA3BD0" w:rsidRDefault="001935D8" w:rsidP="008C4E64">
      <w:pPr>
        <w:spacing w:line="480" w:lineRule="auto"/>
        <w:rPr>
          <w:ins w:id="1091" w:author="Shasha" w:date="2010-07-24T18:59:00Z"/>
          <w:rFonts w:ascii="Times New Roman" w:hAnsi="Times New Roman"/>
          <w:sz w:val="24"/>
          <w:szCs w:val="24"/>
        </w:rPr>
      </w:pPr>
      <w:ins w:id="1092" w:author="Shasha" w:date="2010-07-24T18:59:00Z">
        <w:r>
          <w:rPr>
            <w:rFonts w:ascii="Times New Roman" w:hAnsi="Times New Roman"/>
            <w:noProof/>
            <w:sz w:val="24"/>
            <w:szCs w:val="24"/>
            <w:rPrChange w:id="1093">
              <w:rPr>
                <w:rFonts w:ascii="Cambria" w:eastAsia="Calibri" w:hAnsi="Cambria"/>
                <w:b/>
                <w:bCs/>
                <w:noProof/>
                <w:color w:val="4F81BD"/>
                <w:sz w:val="26"/>
                <w:szCs w:val="26"/>
              </w:rPr>
            </w:rPrChange>
          </w:rPr>
          <w:lastRenderedPageBreak/>
          <w:drawing>
            <wp:inline distT="0" distB="0" distL="0" distR="0">
              <wp:extent cx="4508500" cy="2984500"/>
              <wp:effectExtent l="19050" t="0" r="6350" b="0"/>
              <wp:docPr id="25" name="Chart 5" descr="cid:image009.png@01CB1DC1.CD032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descr="cid:image009.png@01CB1DC1.CD0324A0"/>
                      <pic:cNvPicPr>
                        <a:picLocks noChangeAspect="1" noChangeArrowheads="1"/>
                      </pic:cNvPicPr>
                    </pic:nvPicPr>
                    <pic:blipFill>
                      <a:blip r:embed="rId18" r:link="rId19" cstate="print"/>
                      <a:srcRect/>
                      <a:stretch>
                        <a:fillRect/>
                      </a:stretch>
                    </pic:blipFill>
                    <pic:spPr bwMode="auto">
                      <a:xfrm>
                        <a:off x="0" y="0"/>
                        <a:ext cx="4508500" cy="2984500"/>
                      </a:xfrm>
                      <a:prstGeom prst="rect">
                        <a:avLst/>
                      </a:prstGeom>
                      <a:noFill/>
                      <a:ln w="9525">
                        <a:noFill/>
                        <a:miter lim="800000"/>
                        <a:headEnd/>
                        <a:tailEnd/>
                      </a:ln>
                    </pic:spPr>
                  </pic:pic>
                </a:graphicData>
              </a:graphic>
            </wp:inline>
          </w:drawing>
        </w:r>
      </w:ins>
    </w:p>
    <w:p w:rsidR="00925B72" w:rsidRPr="00FA3BD0" w:rsidRDefault="00925B72" w:rsidP="00FE40DF">
      <w:pPr>
        <w:pStyle w:val="Heading2"/>
        <w:numPr>
          <w:ilvl w:val="0"/>
          <w:numId w:val="7"/>
        </w:numPr>
        <w:spacing w:line="480" w:lineRule="auto"/>
      </w:pPr>
      <w:bookmarkStart w:id="1094" w:name="_Toc267193365"/>
      <w:bookmarkStart w:id="1095" w:name="_Toc267193566"/>
      <w:bookmarkStart w:id="1096" w:name="_Toc267193763"/>
      <w:bookmarkStart w:id="1097" w:name="_Toc267193960"/>
      <w:bookmarkStart w:id="1098" w:name="_Toc267194158"/>
      <w:bookmarkStart w:id="1099" w:name="_Toc267194357"/>
      <w:bookmarkStart w:id="1100" w:name="_Toc267196879"/>
      <w:bookmarkStart w:id="1101" w:name="_Toc267197082"/>
      <w:bookmarkStart w:id="1102" w:name="_Toc267409272"/>
      <w:bookmarkEnd w:id="1094"/>
      <w:bookmarkEnd w:id="1095"/>
      <w:bookmarkEnd w:id="1096"/>
      <w:bookmarkEnd w:id="1097"/>
      <w:bookmarkEnd w:id="1098"/>
      <w:bookmarkEnd w:id="1099"/>
      <w:bookmarkEnd w:id="1100"/>
      <w:bookmarkEnd w:id="1101"/>
      <w:r w:rsidRPr="00ED72AA">
        <w:t>Impacts on households</w:t>
      </w:r>
      <w:bookmarkEnd w:id="1102"/>
    </w:p>
    <w:p w:rsidR="00925B72" w:rsidRPr="003F5EBE" w:rsidRDefault="00925B72" w:rsidP="003F5EBE">
      <w:pPr>
        <w:spacing w:line="480" w:lineRule="auto"/>
        <w:ind w:firstLine="720"/>
        <w:rPr>
          <w:rFonts w:ascii="Times New Roman" w:hAnsi="Times New Roman"/>
          <w:b/>
          <w:bCs/>
          <w:sz w:val="24"/>
          <w:szCs w:val="24"/>
        </w:rPr>
      </w:pPr>
      <w:r w:rsidRPr="00ED72AA">
        <w:rPr>
          <w:rFonts w:ascii="Times New Roman" w:hAnsi="Times New Roman"/>
          <w:sz w:val="24"/>
          <w:szCs w:val="24"/>
        </w:rPr>
        <w:t xml:space="preserve">Over the course of the economic crisis, households have been buffeted by many headwinds. </w:t>
      </w:r>
      <w:ins w:id="1103" w:author="Keith Hennessey" w:date="2010-07-26T11:49:00Z">
        <w:r w:rsidR="003F5EBE">
          <w:rPr>
            <w:rFonts w:ascii="Times New Roman" w:hAnsi="Times New Roman"/>
            <w:sz w:val="24"/>
            <w:szCs w:val="24"/>
          </w:rPr>
          <w:t xml:space="preserve">[KH: </w:t>
        </w:r>
        <w:r w:rsidR="003F5EBE" w:rsidRPr="003F5EBE">
          <w:rPr>
            <w:rFonts w:ascii="Times New Roman" w:hAnsi="Times New Roman"/>
            <w:sz w:val="24"/>
            <w:szCs w:val="24"/>
          </w:rPr>
          <w:t>In my experience, the “headwinds” term is generally used when the economy is growing but slowly.  It’s not used when things are getting worse.  But from September 2008 to at least mid-2009 (if not longer) the economic situation of households (at least in the aggregate) was probably getting worse, no?  At least employment was still declining until at least the second half of 2009.</w:t>
        </w:r>
        <w:r w:rsidR="003F5EBE">
          <w:rPr>
            <w:rFonts w:ascii="Times New Roman" w:hAnsi="Times New Roman"/>
            <w:sz w:val="24"/>
            <w:szCs w:val="24"/>
          </w:rPr>
          <w:t xml:space="preserve"> </w:t>
        </w:r>
        <w:r w:rsidR="003F5EBE" w:rsidRPr="003F5EBE">
          <w:rPr>
            <w:rFonts w:ascii="Times New Roman" w:hAnsi="Times New Roman"/>
            <w:b/>
            <w:bCs/>
            <w:sz w:val="24"/>
            <w:szCs w:val="24"/>
          </w:rPr>
          <w:t>Recommendation:  Find a stronger negative phrasing than “buffeted by many headwinds” to describe the economic situation of households from late 2008 through at least mid-2009.</w:t>
        </w:r>
        <w:r w:rsidR="003F5EBE">
          <w:rPr>
            <w:rFonts w:ascii="Times New Roman" w:hAnsi="Times New Roman"/>
            <w:b/>
            <w:bCs/>
            <w:sz w:val="24"/>
            <w:szCs w:val="24"/>
          </w:rPr>
          <w:t>]</w:t>
        </w:r>
      </w:ins>
      <w:r w:rsidRPr="00ED72AA">
        <w:rPr>
          <w:rFonts w:ascii="Times New Roman" w:hAnsi="Times New Roman"/>
          <w:sz w:val="24"/>
          <w:szCs w:val="24"/>
        </w:rPr>
        <w:t xml:space="preserve"> </w:t>
      </w:r>
      <w:r>
        <w:rPr>
          <w:rFonts w:ascii="Times New Roman" w:hAnsi="Times New Roman"/>
          <w:sz w:val="24"/>
          <w:szCs w:val="24"/>
        </w:rPr>
        <w:t>J</w:t>
      </w:r>
      <w:r w:rsidRPr="00ED72AA">
        <w:rPr>
          <w:rFonts w:ascii="Times New Roman" w:hAnsi="Times New Roman"/>
          <w:sz w:val="24"/>
          <w:szCs w:val="24"/>
        </w:rPr>
        <w:t xml:space="preserve">ob security </w:t>
      </w:r>
      <w:r>
        <w:rPr>
          <w:rFonts w:ascii="Times New Roman" w:hAnsi="Times New Roman"/>
          <w:sz w:val="24"/>
          <w:szCs w:val="24"/>
        </w:rPr>
        <w:t>ha</w:t>
      </w:r>
      <w:r w:rsidRPr="00ED72AA">
        <w:rPr>
          <w:rFonts w:ascii="Times New Roman" w:hAnsi="Times New Roman"/>
          <w:sz w:val="24"/>
          <w:szCs w:val="24"/>
        </w:rPr>
        <w:t xml:space="preserve">s </w:t>
      </w:r>
      <w:r>
        <w:rPr>
          <w:rFonts w:ascii="Times New Roman" w:hAnsi="Times New Roman"/>
          <w:sz w:val="24"/>
          <w:szCs w:val="24"/>
        </w:rPr>
        <w:t>diminished</w:t>
      </w:r>
      <w:ins w:id="1104" w:author=" " w:date="2010-07-24T11:08:00Z">
        <w:r w:rsidRPr="00ED72AA">
          <w:rPr>
            <w:rFonts w:ascii="Times New Roman" w:hAnsi="Times New Roman"/>
            <w:sz w:val="24"/>
            <w:szCs w:val="24"/>
          </w:rPr>
          <w:t>;</w:t>
        </w:r>
      </w:ins>
      <w:ins w:id="1105" w:author=" DHE" w:date="2010-07-24T11:03:00Z">
        <w:r w:rsidRPr="00ED72AA">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[how do you measure “job security?”]</w:t>
        </w:r>
        <w:r w:rsidR="00713F5A" w:rsidRPr="00ED72AA">
          <w:rPr>
            <w:rFonts w:ascii="Times New Roman" w:hAnsi="Times New Roman"/>
            <w:sz w:val="24"/>
            <w:szCs w:val="24"/>
          </w:rPr>
          <w:t>;</w:t>
        </w:r>
      </w:ins>
      <w:del w:id="1106" w:author=" DHE" w:date="2010-07-24T11:03:00Z">
        <w:r w:rsidR="00713F5A" w:rsidRPr="00ED72AA">
          <w:rPr>
            <w:rFonts w:ascii="Times New Roman" w:hAnsi="Times New Roman"/>
            <w:sz w:val="24"/>
            <w:szCs w:val="24"/>
          </w:rPr>
          <w:delText>;</w:delText>
        </w:r>
      </w:del>
      <w:ins w:id="1107"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 xml:space="preserve">wages </w:t>
      </w:r>
      <w:r>
        <w:rPr>
          <w:rFonts w:ascii="Times New Roman" w:hAnsi="Times New Roman"/>
          <w:sz w:val="24"/>
          <w:szCs w:val="24"/>
        </w:rPr>
        <w:t>have suffered;</w:t>
      </w:r>
      <w:r w:rsidRPr="00ED72AA">
        <w:rPr>
          <w:rFonts w:ascii="Times New Roman" w:hAnsi="Times New Roman"/>
          <w:sz w:val="24"/>
          <w:szCs w:val="24"/>
        </w:rPr>
        <w:t xml:space="preserve"> the rise in home prices </w:t>
      </w:r>
      <w:r>
        <w:rPr>
          <w:rFonts w:ascii="Times New Roman" w:hAnsi="Times New Roman"/>
          <w:sz w:val="24"/>
          <w:szCs w:val="24"/>
        </w:rPr>
        <w:t xml:space="preserve">on which </w:t>
      </w:r>
      <w:r w:rsidRPr="00ED72AA">
        <w:rPr>
          <w:rFonts w:ascii="Times New Roman" w:hAnsi="Times New Roman"/>
          <w:sz w:val="24"/>
          <w:szCs w:val="24"/>
        </w:rPr>
        <w:t xml:space="preserve">many people borrowed or banked their retirement has </w:t>
      </w:r>
      <w:r>
        <w:rPr>
          <w:rFonts w:ascii="Times New Roman" w:hAnsi="Times New Roman"/>
          <w:sz w:val="24"/>
          <w:szCs w:val="24"/>
        </w:rPr>
        <w:t>reversed</w:t>
      </w:r>
      <w:r w:rsidRPr="00ED72AA">
        <w:rPr>
          <w:rFonts w:ascii="Times New Roman" w:hAnsi="Times New Roman"/>
          <w:sz w:val="24"/>
          <w:szCs w:val="24"/>
        </w:rPr>
        <w:t xml:space="preserve">; the stock market </w:t>
      </w:r>
      <w:r>
        <w:rPr>
          <w:rFonts w:ascii="Times New Roman" w:hAnsi="Times New Roman"/>
          <w:sz w:val="24"/>
          <w:szCs w:val="24"/>
        </w:rPr>
        <w:t xml:space="preserve">has fallen from its peaks, </w:t>
      </w:r>
      <w:r w:rsidRPr="00ED72AA">
        <w:rPr>
          <w:rFonts w:ascii="Times New Roman" w:hAnsi="Times New Roman"/>
          <w:sz w:val="24"/>
          <w:szCs w:val="24"/>
        </w:rPr>
        <w:t xml:space="preserve">and credit </w:t>
      </w:r>
      <w:r>
        <w:rPr>
          <w:rFonts w:ascii="Times New Roman" w:hAnsi="Times New Roman"/>
          <w:sz w:val="24"/>
          <w:szCs w:val="24"/>
        </w:rPr>
        <w:t xml:space="preserve">remains </w:t>
      </w:r>
      <w:r w:rsidRPr="00ED72AA">
        <w:rPr>
          <w:rFonts w:ascii="Times New Roman" w:hAnsi="Times New Roman"/>
          <w:sz w:val="24"/>
          <w:szCs w:val="24"/>
        </w:rPr>
        <w:t>hard</w:t>
      </w:r>
      <w:r>
        <w:rPr>
          <w:rFonts w:ascii="Times New Roman" w:hAnsi="Times New Roman"/>
          <w:sz w:val="24"/>
          <w:szCs w:val="24"/>
        </w:rPr>
        <w:t>er</w:t>
      </w:r>
      <w:r w:rsidRPr="00ED72AA">
        <w:rPr>
          <w:rFonts w:ascii="Times New Roman" w:hAnsi="Times New Roman"/>
          <w:sz w:val="24"/>
          <w:szCs w:val="24"/>
        </w:rPr>
        <w:t xml:space="preserve"> to get.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lastRenderedPageBreak/>
        <w:t xml:space="preserve">Measures of consumer confidence show people are very anxious about the future. </w:t>
      </w:r>
      <w:r>
        <w:rPr>
          <w:rFonts w:ascii="Times New Roman" w:hAnsi="Times New Roman"/>
          <w:sz w:val="24"/>
          <w:szCs w:val="24"/>
        </w:rPr>
        <w:t xml:space="preserve"> C</w:t>
      </w:r>
      <w:r w:rsidRPr="00ED72AA">
        <w:rPr>
          <w:rFonts w:ascii="Times New Roman" w:hAnsi="Times New Roman"/>
          <w:sz w:val="24"/>
          <w:szCs w:val="24"/>
        </w:rPr>
        <w:t xml:space="preserve">onsumer spending has declined sharply, even </w:t>
      </w:r>
      <w:r>
        <w:rPr>
          <w:rFonts w:ascii="Times New Roman" w:hAnsi="Times New Roman"/>
          <w:sz w:val="24"/>
          <w:szCs w:val="24"/>
        </w:rPr>
        <w:t>after government stimulus programs</w:t>
      </w:r>
      <w:r w:rsidRPr="00ED72AA">
        <w:rPr>
          <w:rFonts w:ascii="Times New Roman" w:hAnsi="Times New Roman"/>
          <w:sz w:val="24"/>
          <w:szCs w:val="24"/>
        </w:rPr>
        <w:t>.</w:t>
      </w:r>
      <w:r>
        <w:rPr>
          <w:rFonts w:ascii="Times New Roman" w:hAnsi="Times New Roman"/>
          <w:sz w:val="24"/>
          <w:szCs w:val="24"/>
        </w:rPr>
        <w:t xml:space="preserve">  [Will specify.]</w:t>
      </w:r>
      <w:r w:rsidRPr="00ED72AA">
        <w:rPr>
          <w:rFonts w:ascii="Times New Roman" w:hAnsi="Times New Roman"/>
          <w:sz w:val="24"/>
          <w:szCs w:val="24"/>
        </w:rPr>
        <w:t xml:space="preserve"> </w:t>
      </w:r>
      <w:ins w:id="1108" w:author="Shasha" w:date="2010-07-24T18:53:00Z">
        <w:r w:rsidR="00A26117">
          <w:rPr>
            <w:rFonts w:ascii="Times New Roman" w:hAnsi="Times New Roman"/>
            <w:sz w:val="24"/>
            <w:szCs w:val="24"/>
          </w:rPr>
          <w:t xml:space="preserve">HM: </w:t>
        </w:r>
      </w:ins>
      <w:ins w:id="1109" w:author="Heather Murren" w:date="2010-07-24T08:30:00Z">
        <w:r>
          <w:rPr>
            <w:rFonts w:ascii="Times New Roman" w:hAnsi="Times New Roman"/>
            <w:sz w:val="24"/>
            <w:szCs w:val="24"/>
          </w:rPr>
          <w:t xml:space="preserve">Foregoing college? </w:t>
        </w:r>
      </w:ins>
      <w:ins w:id="1110" w:author="Shasha" w:date="2010-07-24T18:59:00Z">
        <w:r w:rsidRPr="00ED72AA">
          <w:rPr>
            <w:rFonts w:ascii="Times New Roman" w:hAnsi="Times New Roman"/>
            <w:sz w:val="24"/>
            <w:szCs w:val="24"/>
          </w:rPr>
          <w:t xml:space="preserve"> </w:t>
        </w:r>
      </w:ins>
      <w:ins w:id="1111" w:author="Heather Murren" w:date="2010-07-24T08:28:00Z">
        <w:r>
          <w:rPr>
            <w:rFonts w:ascii="Times New Roman" w:hAnsi="Times New Roman"/>
            <w:sz w:val="24"/>
            <w:szCs w:val="24"/>
          </w:rPr>
          <w:t>Domestic violence? Divorce?</w:t>
        </w:r>
      </w:ins>
      <w:ins w:id="1112" w:author="Heather Murren" w:date="2010-07-24T08:29:00Z">
        <w:r>
          <w:rPr>
            <w:rFonts w:ascii="Times New Roman" w:hAnsi="Times New Roman"/>
            <w:sz w:val="24"/>
            <w:szCs w:val="24"/>
          </w:rPr>
          <w:t xml:space="preserve"> Child abuse? Suicide? There have been several high profile instance</w:t>
        </w:r>
      </w:ins>
      <w:ins w:id="1113" w:author="Heather Murren" w:date="2010-07-24T08:30:00Z">
        <w:r>
          <w:rPr>
            <w:rFonts w:ascii="Times New Roman" w:hAnsi="Times New Roman"/>
            <w:sz w:val="24"/>
            <w:szCs w:val="24"/>
          </w:rPr>
          <w:t>s</w:t>
        </w:r>
      </w:ins>
      <w:ins w:id="1114" w:author="Heather Murren" w:date="2010-07-24T08:29:00Z">
        <w:r>
          <w:rPr>
            <w:rFonts w:ascii="Times New Roman" w:hAnsi="Times New Roman"/>
            <w:sz w:val="24"/>
            <w:szCs w:val="24"/>
          </w:rPr>
          <w:t xml:space="preserve"> in our community </w:t>
        </w:r>
      </w:ins>
      <w:ins w:id="1115" w:author="Heather Murren" w:date="2010-07-24T08:30:00Z">
        <w:r>
          <w:rPr>
            <w:rFonts w:ascii="Times New Roman" w:hAnsi="Times New Roman"/>
            <w:sz w:val="24"/>
            <w:szCs w:val="24"/>
          </w:rPr>
          <w:t xml:space="preserve"> - </w:t>
        </w:r>
      </w:ins>
      <w:ins w:id="1116" w:author="Heather Murren" w:date="2010-07-24T08:29:00Z">
        <w:r>
          <w:rPr>
            <w:rFonts w:ascii="Times New Roman" w:hAnsi="Times New Roman"/>
            <w:sz w:val="24"/>
            <w:szCs w:val="24"/>
          </w:rPr>
          <w:t xml:space="preserve">although the sheriff tells me that crime is down </w:t>
        </w:r>
      </w:ins>
      <w:ins w:id="1117" w:author="Heather Murren" w:date="2010-07-24T08:30:00Z">
        <w:r>
          <w:rPr>
            <w:rFonts w:ascii="Times New Roman" w:hAnsi="Times New Roman"/>
            <w:sz w:val="24"/>
            <w:szCs w:val="24"/>
          </w:rPr>
          <w:t>which</w:t>
        </w:r>
      </w:ins>
      <w:ins w:id="1118" w:author="Heather Murren" w:date="2010-07-24T08:29:00Z">
        <w:r>
          <w:rPr>
            <w:rFonts w:ascii="Times New Roman" w:hAnsi="Times New Roman"/>
            <w:sz w:val="24"/>
            <w:szCs w:val="24"/>
          </w:rPr>
          <w:t xml:space="preserve"> </w:t>
        </w:r>
      </w:ins>
      <w:ins w:id="1119" w:author="Heather Murren" w:date="2010-07-24T08:30:00Z">
        <w:r>
          <w:rPr>
            <w:rFonts w:ascii="Times New Roman" w:hAnsi="Times New Roman"/>
            <w:sz w:val="24"/>
            <w:szCs w:val="24"/>
          </w:rPr>
          <w:t>he attributes to families needing to depend on each other more.</w:t>
        </w:r>
      </w:ins>
      <w:ins w:id="1120" w:author="Shasha" w:date="2010-07-24T18:59:00Z">
        <w:r>
          <w:rPr>
            <w:rFonts w:ascii="Times New Roman" w:hAnsi="Times New Roman"/>
            <w:sz w:val="24"/>
            <w:szCs w:val="24"/>
          </w:rPr>
          <w:t xml:space="preserve"> </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shambles </w:t>
      </w:r>
      <w:ins w:id="1121"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[huh?] </w:t>
        </w:r>
      </w:ins>
      <w:ins w:id="1122" w:author="Gretchen Newsom" w:date="2010-07-25T08:48:00Z">
        <w:r w:rsidR="00DA085A" w:rsidRPr="00DA085A">
          <w:rPr>
            <w:rFonts w:ascii="Times New Roman" w:hAnsi="Times New Roman"/>
            <w:sz w:val="24"/>
            <w:szCs w:val="24"/>
          </w:rPr>
          <w:t>[PA instead of shambles</w:t>
        </w:r>
      </w:ins>
      <w:ins w:id="1123" w:author="Gretchen Newsom" w:date="2010-07-25T08:49:00Z">
        <w:r w:rsidR="00DA085A" w:rsidRPr="00DA085A">
          <w:rPr>
            <w:rFonts w:ascii="Times New Roman" w:hAnsi="Times New Roman"/>
            <w:sz w:val="24"/>
            <w:szCs w:val="24"/>
          </w:rPr>
          <w:t xml:space="preserve"> in</w:t>
        </w:r>
      </w:ins>
      <w:ins w:id="1124" w:author="Gretchen Newsom" w:date="2010-07-25T08:48:00Z">
        <w:r w:rsidR="00DA085A" w:rsidRPr="00DA085A">
          <w:rPr>
            <w:rFonts w:ascii="Times New Roman" w:hAnsi="Times New Roman"/>
            <w:sz w:val="24"/>
            <w:szCs w:val="24"/>
          </w:rPr>
          <w:t xml:space="preserve"> – “impact to”]</w:t>
        </w:r>
        <w:r w:rsidR="00DA085A">
          <w:rPr>
            <w:rFonts w:ascii="Times New Roman" w:hAnsi="Times New Roman"/>
            <w:b/>
            <w:sz w:val="24"/>
            <w:szCs w:val="24"/>
          </w:rPr>
          <w:t xml:space="preserve"> </w:t>
        </w:r>
      </w:ins>
      <w:r w:rsidRPr="00ED72AA">
        <w:rPr>
          <w:rFonts w:ascii="Times New Roman" w:hAnsi="Times New Roman"/>
          <w:sz w:val="24"/>
          <w:szCs w:val="24"/>
        </w:rPr>
        <w:t>in the job market has devastated wages</w:t>
      </w:r>
      <w:ins w:id="1125" w:author=" " w:date="2010-07-24T11:08:00Z">
        <w:r w:rsidRPr="00ED72AA">
          <w:rPr>
            <w:rFonts w:ascii="Times New Roman" w:hAnsi="Times New Roman"/>
            <w:sz w:val="24"/>
            <w:szCs w:val="24"/>
          </w:rPr>
          <w:t>.</w:t>
        </w:r>
      </w:ins>
      <w:ins w:id="1126" w:author=" DHE" w:date="2010-07-24T11:03:00Z">
        <w:r w:rsidR="00713F5A" w:rsidRPr="00F936AC">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[Are they crying?  What does this mean?]</w:t>
        </w:r>
        <w:r w:rsidR="00713F5A" w:rsidRPr="00ED72AA">
          <w:rPr>
            <w:rFonts w:ascii="Times New Roman" w:hAnsi="Times New Roman"/>
            <w:sz w:val="24"/>
            <w:szCs w:val="24"/>
          </w:rPr>
          <w:t>.</w:t>
        </w:r>
      </w:ins>
      <w:ins w:id="1127" w:author="Gretchen Newsom" w:date="2010-07-25T08:49:00Z">
        <w:r w:rsidR="00DA085A">
          <w:rPr>
            <w:rFonts w:ascii="Times New Roman" w:hAnsi="Times New Roman"/>
            <w:sz w:val="24"/>
            <w:szCs w:val="24"/>
          </w:rPr>
          <w:t>[PA instead of devastated wages – “hit wages hard</w:t>
        </w:r>
      </w:ins>
      <w:ins w:id="1128" w:author="Gretchen Newsom" w:date="2010-07-25T08:50:00Z">
        <w:r w:rsidR="00DA085A">
          <w:rPr>
            <w:rFonts w:ascii="Times New Roman" w:hAnsi="Times New Roman"/>
            <w:sz w:val="24"/>
            <w:szCs w:val="24"/>
          </w:rPr>
          <w:t>”.]</w:t>
        </w:r>
      </w:ins>
      <w:del w:id="1129" w:author=" DHE" w:date="2010-07-24T11:03:00Z">
        <w:r w:rsidR="00713F5A" w:rsidRPr="00ED72AA">
          <w:rPr>
            <w:rFonts w:ascii="Times New Roman" w:hAnsi="Times New Roman"/>
            <w:sz w:val="24"/>
            <w:szCs w:val="24"/>
          </w:rPr>
          <w:delText>.</w:delText>
        </w:r>
      </w:del>
      <w:r w:rsidRPr="00ED72AA">
        <w:rPr>
          <w:rFonts w:ascii="Times New Roman" w:hAnsi="Times New Roman"/>
          <w:sz w:val="24"/>
          <w:szCs w:val="24"/>
        </w:rPr>
        <w:t xml:space="preserve">  In 2009, </w:t>
      </w:r>
      <w:r>
        <w:rPr>
          <w:rFonts w:ascii="Times New Roman" w:hAnsi="Times New Roman"/>
          <w:sz w:val="24"/>
          <w:szCs w:val="24"/>
        </w:rPr>
        <w:t xml:space="preserve">nominal </w:t>
      </w:r>
      <w:r w:rsidRPr="00ED72AA">
        <w:rPr>
          <w:rFonts w:ascii="Times New Roman" w:hAnsi="Times New Roman"/>
          <w:sz w:val="24"/>
          <w:szCs w:val="24"/>
        </w:rPr>
        <w:t xml:space="preserve">personal income fell 1.7%, the first </w:t>
      </w:r>
      <w:r>
        <w:rPr>
          <w:rFonts w:ascii="Times New Roman" w:hAnsi="Times New Roman"/>
          <w:sz w:val="24"/>
          <w:szCs w:val="24"/>
        </w:rPr>
        <w:t xml:space="preserve">drop over a full year </w:t>
      </w:r>
      <w:r w:rsidRPr="00ED72AA">
        <w:rPr>
          <w:rFonts w:ascii="Times New Roman" w:hAnsi="Times New Roman"/>
          <w:sz w:val="24"/>
          <w:szCs w:val="24"/>
        </w:rPr>
        <w:t xml:space="preserve">since 1949 and the worst </w:t>
      </w:r>
      <w:r>
        <w:rPr>
          <w:rFonts w:ascii="Times New Roman" w:hAnsi="Times New Roman"/>
          <w:sz w:val="24"/>
          <w:szCs w:val="24"/>
        </w:rPr>
        <w:t xml:space="preserve">drop </w:t>
      </w:r>
      <w:r w:rsidRPr="00ED72AA">
        <w:rPr>
          <w:rFonts w:ascii="Times New Roman" w:hAnsi="Times New Roman"/>
          <w:sz w:val="24"/>
          <w:szCs w:val="24"/>
        </w:rPr>
        <w:t>since 1938. Since 2009, wages have gained a little</w:t>
      </w:r>
      <w:r>
        <w:rPr>
          <w:rFonts w:ascii="Times New Roman" w:hAnsi="Times New Roman"/>
          <w:sz w:val="24"/>
          <w:szCs w:val="24"/>
        </w:rPr>
        <w:t xml:space="preserve"> [</w:t>
      </w:r>
      <w:r w:rsidRPr="00ED72AA">
        <w:rPr>
          <w:rFonts w:ascii="Times New Roman" w:hAnsi="Times New Roman"/>
          <w:sz w:val="24"/>
          <w:szCs w:val="24"/>
        </w:rPr>
        <w:t>but are still well below levels before the recession began</w:t>
      </w:r>
      <w:r>
        <w:rPr>
          <w:rFonts w:ascii="Times New Roman" w:hAnsi="Times New Roman"/>
          <w:sz w:val="24"/>
          <w:szCs w:val="24"/>
        </w:rPr>
        <w:t>]</w:t>
      </w:r>
      <w:r w:rsidRPr="00ED72AA">
        <w:rPr>
          <w:rFonts w:ascii="Times New Roman" w:hAnsi="Times New Roman"/>
          <w:sz w:val="24"/>
          <w:szCs w:val="24"/>
        </w:rPr>
        <w:t xml:space="preserve">. </w:t>
      </w:r>
      <w:r>
        <w:rPr>
          <w:rFonts w:ascii="Times New Roman" w:hAnsi="Times New Roman"/>
          <w:sz w:val="24"/>
          <w:szCs w:val="24"/>
        </w:rPr>
        <w:t xml:space="preserve"> [Will include regional and other detailed effects.]</w:t>
      </w:r>
    </w:p>
    <w:p w:rsidR="00925B72"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In  recent recessions, households have used credit</w:t>
      </w:r>
      <w:r>
        <w:rPr>
          <w:rFonts w:ascii="Times New Roman" w:hAnsi="Times New Roman"/>
          <w:sz w:val="24"/>
          <w:szCs w:val="24"/>
        </w:rPr>
        <w:t xml:space="preserve"> </w:t>
      </w:r>
      <w:r w:rsidRPr="00ED72AA">
        <w:rPr>
          <w:rFonts w:ascii="Times New Roman" w:hAnsi="Times New Roman"/>
          <w:sz w:val="24"/>
          <w:szCs w:val="24"/>
        </w:rPr>
        <w:t xml:space="preserve">– such as credit-card loans – to help smooth  rough times. This is one of the reasons a credit market is so vital to an economy.  </w:t>
      </w:r>
      <w:r>
        <w:rPr>
          <w:rFonts w:ascii="Times New Roman" w:hAnsi="Times New Roman"/>
          <w:sz w:val="24"/>
          <w:szCs w:val="24"/>
        </w:rPr>
        <w:t>However, during this recession, many consumers wanting to borrow found it more expensive and harder to do; others may have sought to reduce their debt burdens due to uncertainty about their future income.  [Fed credit card profitability survey.]</w:t>
      </w:r>
    </w:p>
    <w:p w:rsidR="00DA085A" w:rsidRDefault="00925B72" w:rsidP="00DA085A">
      <w:pPr>
        <w:spacing w:line="480" w:lineRule="auto"/>
        <w:ind w:firstLine="720"/>
        <w:rPr>
          <w:ins w:id="1130" w:author="Gretchen Newsom" w:date="2010-07-25T08:50:00Z"/>
          <w:rFonts w:ascii="Times New Roman" w:hAnsi="Times New Roman"/>
          <w:sz w:val="24"/>
          <w:szCs w:val="24"/>
        </w:rPr>
      </w:pPr>
      <w:r>
        <w:rPr>
          <w:rFonts w:ascii="Times New Roman" w:hAnsi="Times New Roman"/>
          <w:sz w:val="24"/>
          <w:szCs w:val="24"/>
        </w:rPr>
        <w:t>[Will insert paragraph on the effects of lower wages on households and spending.]</w:t>
      </w:r>
      <w:ins w:id="1131" w:author="Gretchen Newsom" w:date="2010-07-25T08:50:00Z">
        <w:r w:rsidR="00DA085A">
          <w:rPr>
            <w:rFonts w:ascii="Times New Roman" w:hAnsi="Times New Roman"/>
            <w:sz w:val="24"/>
            <w:szCs w:val="24"/>
          </w:rPr>
          <w:t xml:space="preserve"> [ PA seems likes this should go before above paragraph]</w:t>
        </w:r>
      </w:ins>
    </w:p>
    <w:p w:rsidR="00925B72" w:rsidRDefault="00925B72" w:rsidP="00FE40DF">
      <w:pPr>
        <w:spacing w:line="480" w:lineRule="auto"/>
        <w:ind w:firstLine="720"/>
        <w:rPr>
          <w:rFonts w:ascii="Times New Roman" w:hAnsi="Times New Roman"/>
          <w:sz w:val="24"/>
          <w:szCs w:val="24"/>
        </w:rPr>
      </w:pPr>
    </w:p>
    <w:p w:rsidR="00925B72" w:rsidRPr="00FA3BD0" w:rsidRDefault="00925B72" w:rsidP="00FE40DF">
      <w:pPr>
        <w:pStyle w:val="Heading3"/>
        <w:spacing w:line="480" w:lineRule="auto"/>
      </w:pPr>
      <w:bookmarkStart w:id="1132" w:name="_Toc267409273"/>
      <w:r w:rsidRPr="00ED72AA">
        <w:lastRenderedPageBreak/>
        <w:t>Impacts on wealth</w:t>
      </w:r>
      <w:bookmarkEnd w:id="1132"/>
    </w:p>
    <w:p w:rsidR="00DA085A" w:rsidRPr="003F5EBE" w:rsidRDefault="003F5EBE" w:rsidP="000C4592">
      <w:pPr>
        <w:spacing w:line="480" w:lineRule="auto"/>
        <w:ind w:firstLine="720"/>
        <w:rPr>
          <w:ins w:id="1133" w:author="Gretchen Newsom" w:date="2010-07-25T08:50:00Z"/>
          <w:rFonts w:ascii="Times New Roman" w:hAnsi="Times New Roman"/>
          <w:b/>
          <w:bCs/>
          <w:sz w:val="24"/>
          <w:szCs w:val="24"/>
        </w:rPr>
      </w:pPr>
      <w:ins w:id="1134" w:author="Keith Hennessey" w:date="2010-07-26T11:49:00Z">
        <w:r>
          <w:rPr>
            <w:rFonts w:ascii="Times New Roman" w:hAnsi="Times New Roman"/>
            <w:sz w:val="24"/>
            <w:szCs w:val="24"/>
          </w:rPr>
          <w:t xml:space="preserve">[KH: </w:t>
        </w:r>
      </w:ins>
      <w:ins w:id="1135" w:author="Keith Hennessey" w:date="2010-07-26T11:50:00Z">
        <w:r w:rsidRPr="003F5EBE">
          <w:rPr>
            <w:rFonts w:ascii="Times New Roman" w:hAnsi="Times New Roman"/>
            <w:sz w:val="24"/>
            <w:szCs w:val="24"/>
          </w:rPr>
          <w:t>We need a much more extensive discussion of the effects of the housing market problems than what is in draft #1 of this section.</w:t>
        </w:r>
        <w:r>
          <w:rPr>
            <w:rFonts w:ascii="Times New Roman" w:hAnsi="Times New Roman"/>
            <w:sz w:val="24"/>
            <w:szCs w:val="24"/>
          </w:rPr>
          <w:t xml:space="preserve"> </w:t>
        </w:r>
        <w:r w:rsidRPr="003F5EBE">
          <w:rPr>
            <w:rFonts w:ascii="Times New Roman" w:hAnsi="Times New Roman"/>
            <w:b/>
            <w:bCs/>
            <w:sz w:val="24"/>
            <w:szCs w:val="24"/>
          </w:rPr>
          <w:t>Recommendation:  Expand the discussion of the effects of the housing market problems.</w:t>
        </w:r>
        <w:r>
          <w:rPr>
            <w:rFonts w:ascii="Times New Roman" w:hAnsi="Times New Roman"/>
            <w:b/>
            <w:bCs/>
            <w:sz w:val="24"/>
            <w:szCs w:val="24"/>
          </w:rPr>
          <w:t xml:space="preserve">] </w:t>
        </w:r>
      </w:ins>
      <w:r w:rsidR="00925B72" w:rsidRPr="00ED72AA">
        <w:rPr>
          <w:rFonts w:ascii="Times New Roman" w:hAnsi="Times New Roman"/>
          <w:sz w:val="24"/>
          <w:szCs w:val="24"/>
        </w:rPr>
        <w:t xml:space="preserve">Households entered the recession with large debt loads financed in part by increases in home prices. From 2000 to 2006, household debt nearly doubled to $13 trillion. Nonetheless, given gains in house prices, and, to a lesser degree, stock prices, households’ net wealth —the difference between what they own and their debt—rose nearly $22 trillion </w:t>
      </w:r>
      <w:ins w:id="1136" w:author="Gretchen Newsom" w:date="2010-07-25T08:50:00Z">
        <w:r w:rsidR="00DA085A">
          <w:rPr>
            <w:rFonts w:ascii="Times New Roman" w:hAnsi="Times New Roman"/>
            <w:sz w:val="24"/>
            <w:szCs w:val="24"/>
          </w:rPr>
          <w:t xml:space="preserve">[PA also %) </w:t>
        </w:r>
      </w:ins>
      <w:r w:rsidR="00925B72" w:rsidRPr="00ED72AA">
        <w:rPr>
          <w:rFonts w:ascii="Times New Roman" w:hAnsi="Times New Roman"/>
          <w:sz w:val="24"/>
          <w:szCs w:val="24"/>
        </w:rPr>
        <w:t>over this period</w:t>
      </w:r>
      <w:r w:rsidR="00925B72">
        <w:rPr>
          <w:rFonts w:ascii="Times New Roman" w:hAnsi="Times New Roman"/>
          <w:sz w:val="24"/>
          <w:szCs w:val="24"/>
        </w:rPr>
        <w:t xml:space="preserve"> to a peak of $[XX] trillion in [quarter of 2006]</w:t>
      </w:r>
      <w:ins w:id="1137" w:author="Bill Thomas" w:date="2010-07-24T20:50:00Z">
        <w:r w:rsidR="00485995">
          <w:rPr>
            <w:rFonts w:ascii="Times New Roman" w:hAnsi="Times New Roman"/>
            <w:sz w:val="24"/>
            <w:szCs w:val="24"/>
          </w:rPr>
          <w:t xml:space="preserve"> [WMT: What was the impact on debt as a percentage of wealth.  If wealth goes up, we’d expect to see an increase in debt, no?]</w:t>
        </w:r>
      </w:ins>
      <w:r w:rsidR="00925B72" w:rsidRPr="00ED72AA">
        <w:rPr>
          <w:rFonts w:ascii="Times New Roman" w:hAnsi="Times New Roman"/>
          <w:sz w:val="24"/>
          <w:szCs w:val="24"/>
        </w:rPr>
        <w:t xml:space="preserve">. The collapse of the housing and stock markets erased much of the gains but, of course, left </w:t>
      </w:r>
      <w:r w:rsidR="00925B72">
        <w:rPr>
          <w:rFonts w:ascii="Times New Roman" w:hAnsi="Times New Roman"/>
          <w:sz w:val="24"/>
          <w:szCs w:val="24"/>
        </w:rPr>
        <w:t>household</w:t>
      </w:r>
      <w:r w:rsidR="00925B72" w:rsidRPr="00ED72AA">
        <w:rPr>
          <w:rFonts w:ascii="Times New Roman" w:hAnsi="Times New Roman"/>
          <w:sz w:val="24"/>
          <w:szCs w:val="24"/>
        </w:rPr>
        <w:t xml:space="preserve"> debt untouched.  </w:t>
      </w:r>
      <w:ins w:id="1138" w:author="Gretchen Newsom" w:date="2010-07-25T08:50:00Z">
        <w:r w:rsidR="00DA085A" w:rsidRPr="00ED72AA">
          <w:rPr>
            <w:rFonts w:ascii="Times New Roman" w:hAnsi="Times New Roman"/>
            <w:sz w:val="24"/>
            <w:szCs w:val="24"/>
          </w:rPr>
          <w:t>.</w:t>
        </w:r>
        <w:r w:rsidR="00DA085A">
          <w:rPr>
            <w:rFonts w:ascii="Times New Roman" w:hAnsi="Times New Roman"/>
            <w:sz w:val="24"/>
            <w:szCs w:val="24"/>
          </w:rPr>
          <w:t>[PA this does not square with later statement that debt has come down some]</w:t>
        </w:r>
      </w:ins>
      <w:ins w:id="1139" w:author="Keith Hennessey" w:date="2010-07-26T11:50:00Z">
        <w:r w:rsidR="000C4592">
          <w:rPr>
            <w:rFonts w:ascii="Times New Roman" w:hAnsi="Times New Roman"/>
            <w:sz w:val="24"/>
            <w:szCs w:val="24"/>
          </w:rPr>
          <w:t xml:space="preserve">[KH: </w:t>
        </w:r>
        <w:r w:rsidR="000C4592" w:rsidRPr="000C4592">
          <w:rPr>
            <w:rFonts w:ascii="Times New Roman" w:hAnsi="Times New Roman"/>
            <w:sz w:val="24"/>
            <w:szCs w:val="24"/>
          </w:rPr>
          <w:t>How important was the aggregate decline in housing wealth relative to total wealth?  I thought I remembered that the total loss of wealth in the housing stock, while large, was smaller than that occasionally experienced when we have a really bad day (but not a crisis day) in the stock market.  If this is true, then we need to understand and explain this, and why the effects of an X% decline in total household wealth that occurs through housing is more economically damaging or painful than the same size wealth loss that occurs through equity markets.</w:t>
        </w:r>
        <w:r w:rsidR="000C4592">
          <w:rPr>
            <w:rFonts w:ascii="Times New Roman" w:hAnsi="Times New Roman"/>
            <w:sz w:val="24"/>
            <w:szCs w:val="24"/>
          </w:rPr>
          <w:t xml:space="preserve"> </w:t>
        </w:r>
      </w:ins>
      <w:ins w:id="1140" w:author="Keith Hennessey" w:date="2010-07-26T11:51:00Z">
        <w:r w:rsidR="000C4592" w:rsidRPr="000C4592">
          <w:rPr>
            <w:rFonts w:ascii="Times New Roman" w:hAnsi="Times New Roman"/>
            <w:b/>
            <w:bCs/>
            <w:sz w:val="24"/>
            <w:szCs w:val="24"/>
          </w:rPr>
          <w:t>Recommendation:  Staff should analyze/compare the loss in total household wealth to determine the equivalent size equity market decline and evaluate whether the problem was the decline in total household wealth or something else instead</w:t>
        </w:r>
        <w:r w:rsidR="000C4592">
          <w:rPr>
            <w:rFonts w:ascii="Times New Roman" w:hAnsi="Times New Roman"/>
            <w:b/>
            <w:bCs/>
            <w:sz w:val="24"/>
            <w:szCs w:val="24"/>
          </w:rPr>
          <w:t>.]</w:t>
        </w:r>
      </w:ins>
      <w:ins w:id="1141" w:author="Keith Hennessey" w:date="2010-07-26T11:50:00Z">
        <w:r w:rsidR="000C4592">
          <w:rPr>
            <w:rFonts w:ascii="Times New Roman" w:hAnsi="Times New Roman"/>
            <w:sz w:val="24"/>
            <w:szCs w:val="24"/>
          </w:rPr>
          <w:t xml:space="preserve"> </w:t>
        </w:r>
      </w:ins>
      <w:ins w:id="1142" w:author="Gretchen Newsom" w:date="2010-07-25T08:50:00Z">
        <w:r w:rsidR="00DA085A" w:rsidRPr="00ED72AA">
          <w:rPr>
            <w:rFonts w:ascii="Times New Roman" w:hAnsi="Times New Roman"/>
            <w:sz w:val="24"/>
            <w:szCs w:val="24"/>
          </w:rPr>
          <w:t xml:space="preserve">  </w:t>
        </w:r>
      </w:ins>
    </w:p>
    <w:p w:rsidR="00925B72" w:rsidRPr="00FA3BD0" w:rsidRDefault="00925B72" w:rsidP="000C4592">
      <w:pPr>
        <w:spacing w:line="480" w:lineRule="auto"/>
        <w:rPr>
          <w:rFonts w:ascii="Times New Roman" w:hAnsi="Times New Roman"/>
          <w:sz w:val="24"/>
          <w:szCs w:val="24"/>
        </w:rPr>
      </w:pP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lastRenderedPageBreak/>
        <w:t xml:space="preserve">The effects are stunning: From the peak in mid-2007 to the low point in early 2009, household net wealth fell $17.5 trillion, or more than 25%. Despite firmer stock and house prices </w:t>
      </w:r>
      <w:r>
        <w:rPr>
          <w:rFonts w:ascii="Times New Roman" w:hAnsi="Times New Roman"/>
          <w:sz w:val="24"/>
          <w:szCs w:val="24"/>
        </w:rPr>
        <w:t xml:space="preserve">and a decline in household borrowing </w:t>
      </w:r>
      <w:r w:rsidRPr="00ED72AA">
        <w:rPr>
          <w:rFonts w:ascii="Times New Roman" w:hAnsi="Times New Roman"/>
          <w:sz w:val="24"/>
          <w:szCs w:val="24"/>
        </w:rPr>
        <w:t xml:space="preserve">since early 2009, as of </w:t>
      </w:r>
      <w:r>
        <w:rPr>
          <w:rFonts w:ascii="Times New Roman" w:hAnsi="Times New Roman"/>
          <w:sz w:val="24"/>
          <w:szCs w:val="24"/>
        </w:rPr>
        <w:t xml:space="preserve">the third quarter of 2010, </w:t>
      </w:r>
      <w:r w:rsidRPr="00ED72AA">
        <w:rPr>
          <w:rFonts w:ascii="Times New Roman" w:hAnsi="Times New Roman"/>
          <w:sz w:val="24"/>
          <w:szCs w:val="24"/>
        </w:rPr>
        <w:t xml:space="preserve">net worth is still $12.5 trillion </w:t>
      </w:r>
      <w:r>
        <w:rPr>
          <w:rFonts w:ascii="Times New Roman" w:hAnsi="Times New Roman"/>
          <w:sz w:val="24"/>
          <w:szCs w:val="24"/>
        </w:rPr>
        <w:t xml:space="preserve">below </w:t>
      </w:r>
      <w:r w:rsidRPr="00ED72AA">
        <w:rPr>
          <w:rFonts w:ascii="Times New Roman" w:hAnsi="Times New Roman"/>
          <w:sz w:val="24"/>
          <w:szCs w:val="24"/>
        </w:rPr>
        <w:t>its peak, as shown in the chart below.</w:t>
      </w:r>
    </w:p>
    <w:p w:rsidR="00925B72" w:rsidRPr="00FA3BD0" w:rsidRDefault="001935D8" w:rsidP="00FE40DF">
      <w:pPr>
        <w:spacing w:line="480" w:lineRule="auto"/>
        <w:rPr>
          <w:ins w:id="1143" w:author="Shasha" w:date="2010-07-24T18:59:00Z"/>
          <w:rFonts w:ascii="Times New Roman" w:hAnsi="Times New Roman"/>
          <w:sz w:val="24"/>
          <w:szCs w:val="24"/>
        </w:rPr>
      </w:pPr>
      <w:ins w:id="1144" w:author="Shasha" w:date="2010-07-24T18:59:00Z">
        <w:r>
          <w:rPr>
            <w:noProof/>
            <w:rPrChange w:id="1145">
              <w:rPr>
                <w:rFonts w:ascii="Cambria" w:eastAsia="Calibri" w:hAnsi="Cambria"/>
                <w:b/>
                <w:bCs/>
                <w:noProof/>
                <w:color w:val="4F81BD"/>
                <w:sz w:val="26"/>
                <w:szCs w:val="26"/>
              </w:rPr>
            </w:rPrChange>
          </w:rPr>
          <w:drawing>
            <wp:inline distT="0" distB="0" distL="0" distR="0">
              <wp:extent cx="4864100" cy="4102100"/>
              <wp:effectExtent l="19050" t="0" r="0" b="0"/>
              <wp:docPr id="26" name="Picture 10" descr="http://www-ac.northerntrust.com/content/media/attachment/data/pasted_image/1003/document/arc4_11160858_10799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c.northerntrust.com/content/media/attachment/data/pasted_image/1003/document/arc4_11160858_10799789.jpg"/>
                      <pic:cNvPicPr>
                        <a:picLocks noChangeAspect="1" noChangeArrowheads="1"/>
                      </pic:cNvPicPr>
                    </pic:nvPicPr>
                    <pic:blipFill>
                      <a:blip r:embed="rId20" cstate="print"/>
                      <a:srcRect/>
                      <a:stretch>
                        <a:fillRect/>
                      </a:stretch>
                    </pic:blipFill>
                    <pic:spPr bwMode="auto">
                      <a:xfrm>
                        <a:off x="0" y="0"/>
                        <a:ext cx="4864100" cy="4102100"/>
                      </a:xfrm>
                      <a:prstGeom prst="rect">
                        <a:avLst/>
                      </a:prstGeom>
                      <a:noFill/>
                      <a:ln w="9525">
                        <a:noFill/>
                        <a:miter lim="800000"/>
                        <a:headEnd/>
                        <a:tailEnd/>
                      </a:ln>
                    </pic:spPr>
                  </pic:pic>
                </a:graphicData>
              </a:graphic>
            </wp:inline>
          </w:drawing>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Leading these declines, </w:t>
      </w:r>
      <w:r>
        <w:rPr>
          <w:rFonts w:ascii="Times New Roman" w:hAnsi="Times New Roman"/>
          <w:sz w:val="24"/>
          <w:szCs w:val="24"/>
        </w:rPr>
        <w:t xml:space="preserve">nationwide </w:t>
      </w:r>
      <w:r w:rsidRPr="00ED72AA">
        <w:rPr>
          <w:rFonts w:ascii="Times New Roman" w:hAnsi="Times New Roman"/>
          <w:sz w:val="24"/>
          <w:szCs w:val="24"/>
        </w:rPr>
        <w:t xml:space="preserve">house prices dropped </w:t>
      </w:r>
      <w:r>
        <w:rPr>
          <w:rFonts w:ascii="Times New Roman" w:hAnsi="Times New Roman"/>
          <w:sz w:val="24"/>
          <w:szCs w:val="24"/>
        </w:rPr>
        <w:t>[</w:t>
      </w:r>
      <w:r w:rsidRPr="00ED72AA">
        <w:rPr>
          <w:rFonts w:ascii="Times New Roman" w:hAnsi="Times New Roman"/>
          <w:sz w:val="24"/>
          <w:szCs w:val="24"/>
        </w:rPr>
        <w:t>nearly</w:t>
      </w:r>
      <w:r>
        <w:rPr>
          <w:rFonts w:ascii="Times New Roman" w:hAnsi="Times New Roman"/>
          <w:sz w:val="24"/>
          <w:szCs w:val="24"/>
        </w:rPr>
        <w:t>]</w:t>
      </w:r>
      <w:r w:rsidRPr="00ED72AA">
        <w:rPr>
          <w:rFonts w:ascii="Times New Roman" w:hAnsi="Times New Roman"/>
          <w:sz w:val="24"/>
          <w:szCs w:val="24"/>
        </w:rPr>
        <w:t xml:space="preserve"> 30% from their peak in 2006,  according </w:t>
      </w:r>
      <w:r>
        <w:rPr>
          <w:rFonts w:ascii="Times New Roman" w:hAnsi="Times New Roman"/>
          <w:sz w:val="24"/>
          <w:szCs w:val="24"/>
        </w:rPr>
        <w:t xml:space="preserve">to </w:t>
      </w:r>
      <w:r w:rsidRPr="00ED72AA">
        <w:rPr>
          <w:rFonts w:ascii="Times New Roman" w:hAnsi="Times New Roman"/>
          <w:sz w:val="24"/>
          <w:szCs w:val="24"/>
        </w:rPr>
        <w:t xml:space="preserve">the Case-Shiller house-price index. </w:t>
      </w:r>
      <w:r>
        <w:rPr>
          <w:rFonts w:ascii="Times New Roman" w:hAnsi="Times New Roman"/>
          <w:sz w:val="24"/>
          <w:szCs w:val="24"/>
        </w:rPr>
        <w:t>[</w:t>
      </w:r>
      <w:r w:rsidRPr="00ED72AA">
        <w:rPr>
          <w:rFonts w:ascii="Times New Roman" w:hAnsi="Times New Roman"/>
          <w:sz w:val="24"/>
          <w:szCs w:val="24"/>
        </w:rPr>
        <w:t xml:space="preserve">Earlier chapters discussed the national foreclosure crisis and the destruction </w:t>
      </w:r>
      <w:r>
        <w:rPr>
          <w:rFonts w:ascii="Times New Roman" w:hAnsi="Times New Roman"/>
          <w:sz w:val="24"/>
          <w:szCs w:val="24"/>
        </w:rPr>
        <w:t xml:space="preserve">that </w:t>
      </w:r>
      <w:r w:rsidRPr="00ED72AA">
        <w:rPr>
          <w:rFonts w:ascii="Times New Roman" w:hAnsi="Times New Roman"/>
          <w:sz w:val="24"/>
          <w:szCs w:val="24"/>
        </w:rPr>
        <w:t xml:space="preserve">foreclosures have </w:t>
      </w:r>
      <w:r>
        <w:rPr>
          <w:rFonts w:ascii="Times New Roman" w:hAnsi="Times New Roman"/>
          <w:sz w:val="24"/>
          <w:szCs w:val="24"/>
        </w:rPr>
        <w:t xml:space="preserve">wreaked </w:t>
      </w:r>
      <w:r w:rsidRPr="00ED72AA">
        <w:rPr>
          <w:rFonts w:ascii="Times New Roman" w:hAnsi="Times New Roman"/>
          <w:sz w:val="24"/>
          <w:szCs w:val="24"/>
        </w:rPr>
        <w:t xml:space="preserve">on </w:t>
      </w:r>
      <w:r>
        <w:rPr>
          <w:rFonts w:ascii="Times New Roman" w:hAnsi="Times New Roman"/>
          <w:sz w:val="24"/>
          <w:szCs w:val="24"/>
        </w:rPr>
        <w:t xml:space="preserve">both </w:t>
      </w:r>
      <w:r w:rsidRPr="00ED72AA">
        <w:rPr>
          <w:rFonts w:ascii="Times New Roman" w:hAnsi="Times New Roman"/>
          <w:sz w:val="24"/>
          <w:szCs w:val="24"/>
        </w:rPr>
        <w:t>homeowners and renters.</w:t>
      </w:r>
      <w:r>
        <w:rPr>
          <w:rFonts w:ascii="Times New Roman" w:hAnsi="Times New Roman"/>
          <w:sz w:val="24"/>
          <w:szCs w:val="24"/>
        </w:rPr>
        <w:t xml:space="preserve"> </w:t>
      </w:r>
      <w:r w:rsidRPr="00ED72AA">
        <w:rPr>
          <w:rFonts w:ascii="Times New Roman" w:hAnsi="Times New Roman"/>
          <w:sz w:val="24"/>
          <w:szCs w:val="24"/>
        </w:rPr>
        <w:t xml:space="preserve"> Here, we focus on the effect </w:t>
      </w:r>
      <w:r>
        <w:rPr>
          <w:rFonts w:ascii="Times New Roman" w:hAnsi="Times New Roman"/>
          <w:sz w:val="24"/>
          <w:szCs w:val="24"/>
        </w:rPr>
        <w:t xml:space="preserve">on spending </w:t>
      </w:r>
      <w:r w:rsidRPr="00ED72AA">
        <w:rPr>
          <w:rFonts w:ascii="Times New Roman" w:hAnsi="Times New Roman"/>
          <w:sz w:val="24"/>
          <w:szCs w:val="24"/>
        </w:rPr>
        <w:t>of the steep drop in household wealth from declines in housing prices and sales.</w:t>
      </w:r>
      <w:r>
        <w:rPr>
          <w:rFonts w:ascii="Times New Roman" w:hAnsi="Times New Roman"/>
          <w:sz w:val="24"/>
          <w:szCs w:val="24"/>
        </w:rPr>
        <w:t>]</w:t>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With nearly 70% of households owning a home before the financial crisis, </w:t>
      </w:r>
      <w:r>
        <w:rPr>
          <w:rFonts w:ascii="Times New Roman" w:hAnsi="Times New Roman"/>
          <w:sz w:val="24"/>
          <w:szCs w:val="24"/>
        </w:rPr>
        <w:t xml:space="preserve">these house price </w:t>
      </w:r>
      <w:r w:rsidRPr="00ED72AA">
        <w:rPr>
          <w:rFonts w:ascii="Times New Roman" w:hAnsi="Times New Roman"/>
          <w:sz w:val="24"/>
          <w:szCs w:val="24"/>
        </w:rPr>
        <w:t xml:space="preserve">declines </w:t>
      </w:r>
      <w:r>
        <w:rPr>
          <w:rFonts w:ascii="Times New Roman" w:hAnsi="Times New Roman"/>
          <w:sz w:val="24"/>
          <w:szCs w:val="24"/>
        </w:rPr>
        <w:t xml:space="preserve">have </w:t>
      </w:r>
      <w:r w:rsidRPr="00ED72AA">
        <w:rPr>
          <w:rFonts w:ascii="Times New Roman" w:hAnsi="Times New Roman"/>
          <w:sz w:val="24"/>
          <w:szCs w:val="24"/>
        </w:rPr>
        <w:t xml:space="preserve">had </w:t>
      </w:r>
      <w:ins w:id="1146" w:author="Gretchen Newsom" w:date="2010-07-25T08:51:00Z">
        <w:r w:rsidR="00DA085A">
          <w:rPr>
            <w:rFonts w:ascii="Times New Roman" w:hAnsi="Times New Roman"/>
            <w:sz w:val="24"/>
            <w:szCs w:val="24"/>
          </w:rPr>
          <w:t xml:space="preserve">PA </w:t>
        </w:r>
      </w:ins>
      <w:del w:id="1147" w:author="Gretchen Newsom" w:date="2010-07-25T08:51:00Z">
        <w:r w:rsidRPr="00ED72AA" w:rsidDel="00DA085A">
          <w:rPr>
            <w:rFonts w:ascii="Times New Roman" w:hAnsi="Times New Roman"/>
            <w:sz w:val="24"/>
            <w:szCs w:val="24"/>
          </w:rPr>
          <w:delText>wide-ranging</w:delText>
        </w:r>
      </w:del>
      <w:r w:rsidRPr="00ED72AA">
        <w:rPr>
          <w:rFonts w:ascii="Times New Roman" w:hAnsi="Times New Roman"/>
          <w:sz w:val="24"/>
          <w:szCs w:val="24"/>
        </w:rPr>
        <w:t xml:space="preserve"> </w:t>
      </w:r>
      <w:ins w:id="1148" w:author="Gretchen Newsom" w:date="2010-07-25T08:51:00Z">
        <w:r w:rsidR="00DA085A">
          <w:rPr>
            <w:rFonts w:ascii="Times New Roman" w:hAnsi="Times New Roman"/>
            <w:sz w:val="24"/>
            <w:szCs w:val="24"/>
          </w:rPr>
          <w:t xml:space="preserve">significant </w:t>
        </w:r>
      </w:ins>
      <w:r w:rsidRPr="00ED72AA">
        <w:rPr>
          <w:rFonts w:ascii="Times New Roman" w:hAnsi="Times New Roman"/>
          <w:sz w:val="24"/>
          <w:szCs w:val="24"/>
        </w:rPr>
        <w:t xml:space="preserve">implications.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lastRenderedPageBreak/>
        <w:t xml:space="preserve">The decline in real estate wealth has made </w:t>
      </w:r>
      <w:r>
        <w:rPr>
          <w:rFonts w:ascii="Times New Roman" w:hAnsi="Times New Roman"/>
          <w:sz w:val="24"/>
          <w:szCs w:val="24"/>
        </w:rPr>
        <w:t xml:space="preserve">it </w:t>
      </w:r>
      <w:r w:rsidRPr="00ED72AA">
        <w:rPr>
          <w:rFonts w:ascii="Times New Roman" w:hAnsi="Times New Roman"/>
          <w:sz w:val="24"/>
          <w:szCs w:val="24"/>
        </w:rPr>
        <w:t>harder</w:t>
      </w:r>
      <w:r>
        <w:rPr>
          <w:rFonts w:ascii="Times New Roman" w:hAnsi="Times New Roman"/>
          <w:sz w:val="24"/>
          <w:szCs w:val="24"/>
        </w:rPr>
        <w:t xml:space="preserve"> to borrow</w:t>
      </w:r>
      <w:r w:rsidRPr="00ED72AA">
        <w:rPr>
          <w:rFonts w:ascii="Times New Roman" w:hAnsi="Times New Roman"/>
          <w:sz w:val="24"/>
          <w:szCs w:val="24"/>
        </w:rPr>
        <w:t xml:space="preserve">. In the past few decades, one reason homeownership had become more attractive was that lenders were willing to lend to households against their equity. </w:t>
      </w:r>
      <w:ins w:id="1149" w:author="Gretchen Newsom" w:date="2010-07-25T08:51:00Z">
        <w:r w:rsidR="00DA085A">
          <w:rPr>
            <w:rFonts w:ascii="Times New Roman" w:hAnsi="Times New Roman"/>
            <w:sz w:val="24"/>
            <w:szCs w:val="24"/>
          </w:rPr>
          <w:t xml:space="preserve">PA </w:t>
        </w:r>
      </w:ins>
      <w:del w:id="1150" w:author="Gretchen Newsom" w:date="2010-07-25T08:51:00Z">
        <w:r w:rsidRPr="00ED72AA" w:rsidDel="00DA085A">
          <w:rPr>
            <w:rFonts w:ascii="Times New Roman" w:hAnsi="Times New Roman"/>
            <w:sz w:val="24"/>
            <w:szCs w:val="24"/>
          </w:rPr>
          <w:delText xml:space="preserve">A home had the added benefit of serving as collateral for loans.  </w:delText>
        </w:r>
      </w:del>
      <w:r w:rsidRPr="00ED72AA">
        <w:rPr>
          <w:rFonts w:ascii="Times New Roman" w:hAnsi="Times New Roman"/>
          <w:sz w:val="24"/>
          <w:szCs w:val="24"/>
        </w:rPr>
        <w:t xml:space="preserve">Now an estimated 20% of households owe more on their mortgages than </w:t>
      </w:r>
      <w:ins w:id="1151" w:author="Gretchen Newsom" w:date="2010-07-26T12:43:00Z">
        <w:r w:rsidR="00113099">
          <w:rPr>
            <w:rFonts w:ascii="Times New Roman" w:hAnsi="Times New Roman"/>
            <w:sz w:val="24"/>
            <w:szCs w:val="24"/>
          </w:rPr>
          <w:t xml:space="preserve">BG </w:t>
        </w:r>
      </w:ins>
      <w:r w:rsidRPr="00ED72AA">
        <w:rPr>
          <w:rFonts w:ascii="Times New Roman" w:hAnsi="Times New Roman"/>
          <w:sz w:val="24"/>
          <w:szCs w:val="24"/>
        </w:rPr>
        <w:t>the</w:t>
      </w:r>
      <w:ins w:id="1152" w:author="Gretchen Newsom" w:date="2010-07-26T12:43:00Z">
        <w:r w:rsidR="00113099">
          <w:rPr>
            <w:rFonts w:ascii="Times New Roman" w:hAnsi="Times New Roman"/>
            <w:sz w:val="24"/>
            <w:szCs w:val="24"/>
          </w:rPr>
          <w:t>ir homes are worth</w:t>
        </w:r>
      </w:ins>
      <w:del w:id="1153" w:author="Gretchen Newsom" w:date="2010-07-26T12:43:00Z">
        <w:r w:rsidRPr="00ED72AA" w:rsidDel="00113099">
          <w:rPr>
            <w:rFonts w:ascii="Times New Roman" w:hAnsi="Times New Roman"/>
            <w:sz w:val="24"/>
            <w:szCs w:val="24"/>
          </w:rPr>
          <w:delText xml:space="preserve"> market value of their homes</w:delText>
        </w:r>
      </w:del>
      <w:r>
        <w:rPr>
          <w:rFonts w:ascii="Times New Roman" w:hAnsi="Times New Roman"/>
          <w:sz w:val="24"/>
          <w:szCs w:val="24"/>
        </w:rPr>
        <w:t xml:space="preserve">, effectively shutting off </w:t>
      </w:r>
      <w:del w:id="1154" w:author="Gretchen Newsom" w:date="2010-07-26T12:44:00Z">
        <w:r w:rsidDel="00113099">
          <w:rPr>
            <w:rFonts w:ascii="Times New Roman" w:hAnsi="Times New Roman"/>
            <w:sz w:val="24"/>
            <w:szCs w:val="24"/>
          </w:rPr>
          <w:delText>the</w:delText>
        </w:r>
      </w:del>
      <w:r>
        <w:rPr>
          <w:rFonts w:ascii="Times New Roman" w:hAnsi="Times New Roman"/>
          <w:sz w:val="24"/>
          <w:szCs w:val="24"/>
        </w:rPr>
        <w:t xml:space="preserve"> home equity loan or</w:t>
      </w:r>
      <w:del w:id="1155" w:author="Gretchen Newsom" w:date="2010-07-26T12:44:00Z">
        <w:r w:rsidDel="00113099">
          <w:rPr>
            <w:rFonts w:ascii="Times New Roman" w:hAnsi="Times New Roman"/>
            <w:sz w:val="24"/>
            <w:szCs w:val="24"/>
          </w:rPr>
          <w:delText xml:space="preserve"> the</w:delText>
        </w:r>
      </w:del>
      <w:r>
        <w:rPr>
          <w:rFonts w:ascii="Times New Roman" w:hAnsi="Times New Roman"/>
          <w:sz w:val="24"/>
          <w:szCs w:val="24"/>
        </w:rPr>
        <w:t xml:space="preserve"> cash-out refinancing as a backstop for households.  </w:t>
      </w:r>
      <w:ins w:id="1156" w:author="Gretchen Newsom" w:date="2010-07-26T12:44:00Z">
        <w:r w:rsidR="00113099">
          <w:rPr>
            <w:rFonts w:ascii="Times New Roman" w:hAnsi="Times New Roman"/>
            <w:sz w:val="24"/>
            <w:szCs w:val="24"/>
          </w:rPr>
          <w:t>[BG In some markets, such as Southern Nevada, the percentage is much higher, as high as 70%????]</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stock market has also fallen. While stock ownership is not as broad as home ownership, it has also caused pain on </w:t>
      </w:r>
      <w:smartTag w:uri="urn:schemas-microsoft-com:office:smarttags" w:element="Street">
        <w:smartTag w:uri="urn:schemas-microsoft-com:office:smarttags" w:element="address">
          <w:r w:rsidRPr="00ED72AA">
            <w:rPr>
              <w:rFonts w:ascii="Times New Roman" w:hAnsi="Times New Roman"/>
              <w:sz w:val="24"/>
              <w:szCs w:val="24"/>
            </w:rPr>
            <w:t>Main Street</w:t>
          </w:r>
        </w:smartTag>
      </w:smartTag>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The Dow Jones Industrial Average fell nearly 50% from</w:t>
      </w:r>
      <w:ins w:id="1157" w:author="Gretchen Newsom" w:date="2010-07-25T08:52:00Z">
        <w:r w:rsidR="00DA085A">
          <w:rPr>
            <w:rFonts w:ascii="Times New Roman" w:hAnsi="Times New Roman"/>
            <w:sz w:val="24"/>
            <w:szCs w:val="24"/>
          </w:rPr>
          <w:t xml:space="preserve"> PA its peak in</w:t>
        </w:r>
      </w:ins>
      <w:r w:rsidRPr="00ED72AA">
        <w:rPr>
          <w:rFonts w:ascii="Times New Roman" w:hAnsi="Times New Roman"/>
          <w:sz w:val="24"/>
          <w:szCs w:val="24"/>
        </w:rPr>
        <w:t xml:space="preserve"> May 2008 to its low in March of 2009. Stock market shares directly held by households declined some $3.5 trillion and years of savings vanished in a few months. </w:t>
      </w:r>
      <w:r>
        <w:rPr>
          <w:rFonts w:ascii="Times New Roman" w:hAnsi="Times New Roman"/>
          <w:sz w:val="24"/>
          <w:szCs w:val="24"/>
        </w:rPr>
        <w:t xml:space="preserve"> [Will update figures.]</w:t>
      </w:r>
      <w:ins w:id="1158" w:author=" " w:date="2010-07-24T11:08:00Z">
        <w:r w:rsidR="00713F5A">
          <w:rPr>
            <w:rFonts w:ascii="Times New Roman" w:hAnsi="Times New Roman"/>
            <w:sz w:val="24"/>
            <w:szCs w:val="24"/>
          </w:rPr>
          <w:t xml:space="preserve"> BB [Discussion of loss of retirement savings should be included here.]</w:t>
        </w:r>
      </w:ins>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Ma</w:t>
      </w:r>
      <w:r w:rsidRPr="00ED72AA">
        <w:rPr>
          <w:rFonts w:ascii="Times New Roman" w:hAnsi="Times New Roman"/>
          <w:sz w:val="24"/>
          <w:szCs w:val="24"/>
        </w:rPr>
        <w:t xml:space="preserve">ny baby boomers </w:t>
      </w:r>
      <w:r>
        <w:rPr>
          <w:rFonts w:ascii="Times New Roman" w:hAnsi="Times New Roman"/>
          <w:sz w:val="24"/>
          <w:szCs w:val="24"/>
        </w:rPr>
        <w:t xml:space="preserve">have postponed retirement after seeing their </w:t>
      </w:r>
      <w:r w:rsidRPr="00ED72AA">
        <w:rPr>
          <w:rFonts w:ascii="Times New Roman" w:hAnsi="Times New Roman"/>
          <w:sz w:val="24"/>
          <w:szCs w:val="24"/>
        </w:rPr>
        <w:t xml:space="preserve">savings vanish </w:t>
      </w:r>
      <w:r>
        <w:rPr>
          <w:rFonts w:ascii="Times New Roman" w:hAnsi="Times New Roman"/>
          <w:sz w:val="24"/>
          <w:szCs w:val="24"/>
        </w:rPr>
        <w:t>during the financial crisis.  [Will provide data.]</w:t>
      </w:r>
      <w:ins w:id="1159" w:author=" DHE" w:date="2010-07-24T11:03:00Z">
        <w:r>
          <w:rPr>
            <w:rFonts w:ascii="Times New Roman" w:hAnsi="Times New Roman"/>
            <w:sz w:val="24"/>
            <w:szCs w:val="24"/>
          </w:rPr>
          <w:t xml:space="preserve"> </w:t>
        </w:r>
        <w:r w:rsidR="00713F5A">
          <w:rPr>
            <w:rFonts w:ascii="Times New Roman" w:hAnsi="Times New Roman"/>
            <w:sz w:val="24"/>
            <w:szCs w:val="24"/>
          </w:rPr>
          <w:t xml:space="preserve"> DHE </w:t>
        </w:r>
        <w:r w:rsidR="00713F5A">
          <w:rPr>
            <w:rFonts w:ascii="Times New Roman" w:hAnsi="Times New Roman"/>
            <w:b/>
            <w:sz w:val="24"/>
            <w:szCs w:val="24"/>
          </w:rPr>
          <w:t>[I doubt it because you can’t measure “postponement” and “vanish” means literally zero.]</w:t>
        </w:r>
      </w:ins>
      <w:ins w:id="1160" w:author="Shasha" w:date="2010-07-24T18:53:00Z">
        <w:r w:rsidR="00A26117">
          <w:rPr>
            <w:rFonts w:ascii="Times New Roman" w:hAnsi="Times New Roman"/>
            <w:sz w:val="24"/>
            <w:szCs w:val="24"/>
          </w:rPr>
          <w:t xml:space="preserve">HM: </w:t>
        </w:r>
      </w:ins>
      <w:ins w:id="1161" w:author="Heather Murren" w:date="2010-07-24T08:31:00Z">
        <w:r>
          <w:rPr>
            <w:rFonts w:ascii="Times New Roman" w:hAnsi="Times New Roman"/>
            <w:sz w:val="24"/>
            <w:szCs w:val="24"/>
          </w:rPr>
          <w:t xml:space="preserve">this is very important. Older people are extremely anxious. </w:t>
        </w:r>
      </w:ins>
    </w:p>
    <w:p w:rsidR="00925B72" w:rsidRPr="00FA3BD0" w:rsidRDefault="00925B72" w:rsidP="00FE40DF">
      <w:pPr>
        <w:pStyle w:val="Heading3"/>
        <w:spacing w:line="480" w:lineRule="auto"/>
      </w:pPr>
      <w:bookmarkStart w:id="1162" w:name="_Toc267409274"/>
      <w:r w:rsidRPr="00ED72AA">
        <w:t>Mortgage-market shock</w:t>
      </w:r>
      <w:bookmarkEnd w:id="1162"/>
    </w:p>
    <w:p w:rsidR="00925B72" w:rsidRPr="00FA3BD0" w:rsidRDefault="00925B72" w:rsidP="00FE40DF">
      <w:pPr>
        <w:pStyle w:val="PSR-Body"/>
        <w:spacing w:line="480" w:lineRule="auto"/>
        <w:ind w:left="0" w:firstLine="720"/>
        <w:rPr>
          <w:rStyle w:val="FootnoteReference"/>
          <w:rFonts w:ascii="Times New Roman" w:hAnsi="Times New Roman"/>
          <w:rPrChange w:id="1163" w:author="Shasha" w:date="2010-07-24T18:59:00Z">
            <w:rPr>
              <w:rStyle w:val="FootnoteReference"/>
              <w:rFonts w:ascii="Calibri" w:hAnsi="Calibri"/>
              <w:b/>
              <w:bCs/>
              <w:color w:val="4F81BD"/>
              <w:sz w:val="22"/>
              <w:szCs w:val="22"/>
            </w:rPr>
          </w:rPrChange>
        </w:rPr>
      </w:pPr>
      <w:r>
        <w:rPr>
          <w:rFonts w:ascii="Times New Roman" w:hAnsi="Times New Roman"/>
        </w:rPr>
        <w:t xml:space="preserve">As households became delinquent on their mortgages, mortgage originators began to lose money and go out of business, starting with </w:t>
      </w:r>
      <w:r w:rsidRPr="00ED72AA">
        <w:rPr>
          <w:rFonts w:ascii="Times New Roman" w:hAnsi="Times New Roman"/>
        </w:rPr>
        <w:t xml:space="preserve">Ownit Mortgage Solutions in December 2006. </w:t>
      </w:r>
      <w:ins w:id="1164" w:author="Gretchen Newsom" w:date="2010-07-25T08:52:00Z">
        <w:r w:rsidR="00DA085A" w:rsidRPr="00ED72AA">
          <w:rPr>
            <w:rFonts w:ascii="Times New Roman" w:hAnsi="Times New Roman"/>
          </w:rPr>
          <w:t>.</w:t>
        </w:r>
        <w:r w:rsidR="00DA085A">
          <w:rPr>
            <w:rFonts w:ascii="Times New Roman" w:hAnsi="Times New Roman"/>
          </w:rPr>
          <w:t xml:space="preserve">[PA Is this really the reason that originators collapsed? Or was it because the mortgage market collapsed, their lines weren’t renewed, etc – let’s be precise] </w:t>
        </w:r>
        <w:r w:rsidR="00DA085A" w:rsidRPr="00ED72AA">
          <w:rPr>
            <w:rFonts w:ascii="Times New Roman" w:hAnsi="Times New Roman"/>
          </w:rPr>
          <w:t xml:space="preserve"> </w:t>
        </w:r>
      </w:ins>
      <w:r>
        <w:rPr>
          <w:rFonts w:ascii="Times New Roman" w:hAnsi="Times New Roman"/>
        </w:rPr>
        <w:t>As these companies disappeared, mortgages became unavailable</w:t>
      </w:r>
      <w:ins w:id="1165" w:author=" " w:date="2010-07-24T11:08:00Z">
        <w:r>
          <w:rPr>
            <w:rFonts w:ascii="Times New Roman" w:hAnsi="Times New Roman"/>
          </w:rPr>
          <w:t>,</w:t>
        </w:r>
      </w:ins>
      <w:ins w:id="1166" w:author=" DHE" w:date="2010-07-24T11:03:00Z">
        <w:r>
          <w:rPr>
            <w:rFonts w:ascii="Times New Roman" w:hAnsi="Times New Roman"/>
          </w:rPr>
          <w:t xml:space="preserve"> </w:t>
        </w:r>
        <w:r w:rsidR="00713F5A">
          <w:rPr>
            <w:rFonts w:ascii="Times New Roman" w:hAnsi="Times New Roman"/>
          </w:rPr>
          <w:t xml:space="preserve">DHE </w:t>
        </w:r>
        <w:r w:rsidR="00713F5A">
          <w:rPr>
            <w:rFonts w:ascii="Times New Roman" w:hAnsi="Times New Roman"/>
            <w:b/>
          </w:rPr>
          <w:t>[There were ZERO?]</w:t>
        </w:r>
        <w:r w:rsidR="00713F5A">
          <w:rPr>
            <w:rFonts w:ascii="Times New Roman" w:hAnsi="Times New Roman"/>
          </w:rPr>
          <w:t>,</w:t>
        </w:r>
      </w:ins>
      <w:ins w:id="1167" w:author="Gretchen Newsom" w:date="2010-07-25T08:52:00Z">
        <w:r w:rsidR="00DA085A" w:rsidRPr="00DA085A">
          <w:rPr>
            <w:rFonts w:ascii="Times New Roman" w:hAnsi="Times New Roman"/>
          </w:rPr>
          <w:t xml:space="preserve"> </w:t>
        </w:r>
        <w:r w:rsidR="00DA085A">
          <w:rPr>
            <w:rFonts w:ascii="Times New Roman" w:hAnsi="Times New Roman"/>
          </w:rPr>
          <w:t xml:space="preserve">[PA totally? Or dramatically pared </w:t>
        </w:r>
        <w:r w:rsidR="00DA085A">
          <w:rPr>
            <w:rFonts w:ascii="Times New Roman" w:hAnsi="Times New Roman"/>
          </w:rPr>
          <w:lastRenderedPageBreak/>
          <w:t>back?],</w:t>
        </w:r>
      </w:ins>
      <w:del w:id="1168" w:author=" DHE" w:date="2010-07-24T11:03:00Z">
        <w:r w:rsidR="00713F5A">
          <w:rPr>
            <w:rFonts w:ascii="Times New Roman" w:hAnsi="Times New Roman"/>
          </w:rPr>
          <w:delText>,</w:delText>
        </w:r>
      </w:del>
      <w:ins w:id="1169" w:author="Shasha" w:date="2010-07-24T18:59:00Z">
        <w:r w:rsidR="00713F5A">
          <w:rPr>
            <w:rFonts w:ascii="Times New Roman" w:hAnsi="Times New Roman"/>
          </w:rPr>
          <w:t xml:space="preserve"> </w:t>
        </w:r>
      </w:ins>
      <w:r>
        <w:rPr>
          <w:rFonts w:ascii="Times New Roman" w:hAnsi="Times New Roman"/>
        </w:rPr>
        <w:t xml:space="preserve">leading to further house price declines and, eventually, further disruptions in spending. </w:t>
      </w:r>
      <w:ins w:id="1170" w:author=" " w:date="2010-07-24T11:08:00Z">
        <w:r w:rsidR="00713F5A">
          <w:rPr>
            <w:rFonts w:ascii="Times New Roman" w:hAnsi="Times New Roman"/>
          </w:rPr>
          <w:t xml:space="preserve"> BB [Again, I wonder about the causation. Did the failure of mortgage originators make mortgages unavailable, or did they fail because the mortgage market dried up?  I assume the latter.]</w:t>
        </w:r>
      </w:ins>
      <w:r>
        <w:rPr>
          <w:rFonts w:ascii="Times New Roman" w:hAnsi="Times New Roman"/>
        </w:rPr>
        <w:t xml:space="preserve"> M</w:t>
      </w:r>
      <w:r w:rsidRPr="00ED72AA">
        <w:rPr>
          <w:rFonts w:ascii="Times New Roman" w:hAnsi="Times New Roman"/>
        </w:rPr>
        <w:t xml:space="preserve">ost independent subprime mortgage lenders that relied on securitization markets for their funding failed or </w:t>
      </w:r>
      <w:r>
        <w:rPr>
          <w:rFonts w:ascii="Times New Roman" w:hAnsi="Times New Roman"/>
        </w:rPr>
        <w:t xml:space="preserve">were </w:t>
      </w:r>
      <w:r w:rsidRPr="00ED72AA">
        <w:rPr>
          <w:rFonts w:ascii="Times New Roman" w:hAnsi="Times New Roman"/>
        </w:rPr>
        <w:t>acquired</w:t>
      </w:r>
      <w:r>
        <w:rPr>
          <w:rFonts w:ascii="Times New Roman" w:hAnsi="Times New Roman"/>
        </w:rPr>
        <w:t xml:space="preserve"> in 2007</w:t>
      </w:r>
      <w:r w:rsidRPr="00ED72AA">
        <w:rPr>
          <w:rFonts w:ascii="Times New Roman" w:hAnsi="Times New Roman"/>
        </w:rPr>
        <w:t xml:space="preserve">. </w:t>
      </w:r>
      <w:r w:rsidRPr="00ED72AA">
        <w:rPr>
          <w:rStyle w:val="FootnoteReference"/>
          <w:rFonts w:ascii="Times New Roman" w:hAnsi="Times New Roman"/>
        </w:rPr>
        <w:t xml:space="preserve"> </w:t>
      </w:r>
    </w:p>
    <w:p w:rsidR="004428C1" w:rsidRDefault="00925B72" w:rsidP="004428C1">
      <w:pPr>
        <w:pStyle w:val="PSR-Body"/>
        <w:spacing w:line="480" w:lineRule="auto"/>
        <w:ind w:firstLine="720"/>
        <w:rPr>
          <w:rFonts w:ascii="Times New Roman" w:hAnsi="Times New Roman"/>
        </w:rPr>
        <w:pPrChange w:id="1171" w:author="Bill Thomas" w:date="2010-07-24T20:51:00Z">
          <w:pPr>
            <w:pStyle w:val="PSR-Body"/>
            <w:spacing w:line="480" w:lineRule="auto"/>
            <w:ind w:left="0" w:firstLine="720"/>
          </w:pPr>
        </w:pPrChange>
      </w:pPr>
      <w:r w:rsidRPr="00ED72AA">
        <w:rPr>
          <w:rFonts w:ascii="Times New Roman" w:hAnsi="Times New Roman"/>
        </w:rPr>
        <w:t>New Century Financial</w:t>
      </w:r>
      <w:r>
        <w:rPr>
          <w:rFonts w:ascii="Times New Roman" w:hAnsi="Times New Roman"/>
        </w:rPr>
        <w:t xml:space="preserve"> </w:t>
      </w:r>
      <w:r w:rsidRPr="00ED72AA">
        <w:rPr>
          <w:rFonts w:ascii="Times New Roman" w:hAnsi="Times New Roman"/>
        </w:rPr>
        <w:t>filed for bankruptcy April 2</w:t>
      </w:r>
      <w:r>
        <w:rPr>
          <w:rFonts w:ascii="Times New Roman" w:hAnsi="Times New Roman"/>
        </w:rPr>
        <w:t>, 2007</w:t>
      </w:r>
      <w:r w:rsidRPr="00ED72AA">
        <w:rPr>
          <w:rFonts w:ascii="Times New Roman" w:hAnsi="Times New Roman"/>
        </w:rPr>
        <w:t>; American Home Mortgage Corp.</w:t>
      </w:r>
      <w:r>
        <w:rPr>
          <w:rFonts w:ascii="Times New Roman" w:hAnsi="Times New Roman"/>
        </w:rPr>
        <w:t xml:space="preserve"> </w:t>
      </w:r>
      <w:r w:rsidRPr="00ED72AA">
        <w:rPr>
          <w:rFonts w:ascii="Times New Roman" w:hAnsi="Times New Roman"/>
        </w:rPr>
        <w:t>declared bankruptcy on Aug</w:t>
      </w:r>
      <w:r>
        <w:rPr>
          <w:rFonts w:ascii="Times New Roman" w:hAnsi="Times New Roman"/>
        </w:rPr>
        <w:t>ust</w:t>
      </w:r>
      <w:r w:rsidRPr="00ED72AA">
        <w:rPr>
          <w:rFonts w:ascii="Times New Roman" w:hAnsi="Times New Roman"/>
        </w:rPr>
        <w:t xml:space="preserve"> 6; and ACC Capital Holdings announced Aug</w:t>
      </w:r>
      <w:r>
        <w:rPr>
          <w:rFonts w:ascii="Times New Roman" w:hAnsi="Times New Roman"/>
        </w:rPr>
        <w:t>ust</w:t>
      </w:r>
      <w:r w:rsidRPr="00ED72AA">
        <w:rPr>
          <w:rFonts w:ascii="Times New Roman" w:hAnsi="Times New Roman"/>
        </w:rPr>
        <w:t xml:space="preserve"> 31 it was closing Ameriquest</w:t>
      </w:r>
      <w:r>
        <w:rPr>
          <w:rFonts w:ascii="Times New Roman" w:hAnsi="Times New Roman"/>
        </w:rPr>
        <w:t xml:space="preserve"> </w:t>
      </w:r>
      <w:r w:rsidRPr="00ED72AA">
        <w:rPr>
          <w:rFonts w:ascii="Times New Roman" w:hAnsi="Times New Roman"/>
        </w:rPr>
        <w:t>and selling its loan-servicing unit and loan-origination platform to Citigroup.</w:t>
      </w:r>
      <w:ins w:id="1172" w:author="Bill Thomas" w:date="2010-07-24T20:51:00Z">
        <w:r w:rsidR="00485995">
          <w:rPr>
            <w:rFonts w:ascii="Times New Roman" w:hAnsi="Times New Roman"/>
          </w:rPr>
          <w:t xml:space="preserve"> [WMT: </w:t>
        </w:r>
        <w:r w:rsidR="00485995" w:rsidRPr="00485995">
          <w:rPr>
            <w:rFonts w:ascii="Times New Roman" w:hAnsi="Times New Roman"/>
          </w:rPr>
          <w:annotationRef/>
        </w:r>
        <w:r w:rsidR="00485995" w:rsidRPr="00485995">
          <w:rPr>
            <w:rFonts w:ascii="Times New Roman" w:hAnsi="Times New Roman"/>
          </w:rPr>
          <w:t>This seems strangely placed.  Why not in Section II?</w:t>
        </w:r>
        <w:r w:rsidR="00485995">
          <w:rPr>
            <w:rFonts w:ascii="Times New Roman" w:hAnsi="Times New Roman"/>
          </w:rPr>
          <w:t>]</w:t>
        </w:r>
      </w:ins>
    </w:p>
    <w:p w:rsidR="00925B72" w:rsidRPr="00FA3BD0" w:rsidRDefault="00925B72" w:rsidP="00FE40DF">
      <w:pPr>
        <w:pStyle w:val="PSR-Body"/>
        <w:spacing w:line="480" w:lineRule="auto"/>
        <w:ind w:left="0" w:firstLine="720"/>
        <w:rPr>
          <w:rFonts w:ascii="Times New Roman" w:hAnsi="Times New Roman"/>
        </w:rPr>
      </w:pPr>
      <w:r w:rsidRPr="00ED72AA">
        <w:rPr>
          <w:rFonts w:ascii="Times New Roman" w:hAnsi="Times New Roman"/>
        </w:rPr>
        <w:t xml:space="preserve">The graph below shows the steep drop in originations of non-prime mortgages between 2007 and 2008. This market remains disrupted, and FHA mortgages are </w:t>
      </w:r>
      <w:r>
        <w:rPr>
          <w:rFonts w:ascii="Times New Roman" w:hAnsi="Times New Roman"/>
        </w:rPr>
        <w:t xml:space="preserve">now </w:t>
      </w:r>
      <w:r w:rsidRPr="00ED72AA">
        <w:rPr>
          <w:rFonts w:ascii="Times New Roman" w:hAnsi="Times New Roman"/>
        </w:rPr>
        <w:t xml:space="preserve">the main source of lending for non-prime borrowers. </w:t>
      </w:r>
    </w:p>
    <w:p w:rsidR="00713F5A" w:rsidRDefault="001935D8">
      <w:pPr>
        <w:pStyle w:val="PSR-Body"/>
        <w:spacing w:line="480" w:lineRule="auto"/>
        <w:ind w:left="0" w:firstLine="720"/>
        <w:rPr>
          <w:ins w:id="1173" w:author=" " w:date="2010-07-24T11:08:00Z"/>
          <w:rFonts w:ascii="Times New Roman" w:hAnsi="Times New Roman"/>
        </w:rPr>
      </w:pPr>
      <w:ins w:id="1174" w:author=" " w:date="2010-07-24T11:08:00Z">
        <w:r>
          <w:rPr>
            <w:rFonts w:ascii="Times New Roman" w:hAnsi="Times New Roman"/>
            <w:noProof/>
            <w:rPrChange w:id="1175">
              <w:rPr>
                <w:rFonts w:eastAsia="Calibri"/>
                <w:b/>
                <w:bCs/>
                <w:noProof/>
                <w:color w:val="4F81BD"/>
                <w:sz w:val="26"/>
                <w:szCs w:val="26"/>
                <w:vertAlign w:val="superscript"/>
              </w:rPr>
            </w:rPrChange>
          </w:rPr>
          <w:lastRenderedPageBreak/>
          <w:drawing>
            <wp:inline distT="0" distB="0" distL="0" distR="0">
              <wp:extent cx="5021840" cy="3524493"/>
              <wp:effectExtent l="12177" t="6107" r="7883" b="0"/>
              <wp:docPr id="28" name="Picture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rsidR="00713F5A" w:rsidRPr="00FA3BD0" w:rsidRDefault="00713F5A" w:rsidP="00FE40DF">
      <w:pPr>
        <w:pStyle w:val="PSR-Body"/>
        <w:spacing w:line="480" w:lineRule="auto"/>
        <w:ind w:left="0" w:firstLine="720"/>
        <w:rPr>
          <w:del w:id="1176" w:author="edelberg" w:date="2010-07-24T11:03:00Z"/>
          <w:rFonts w:ascii="Times New Roman" w:hAnsi="Times New Roman"/>
        </w:rPr>
      </w:pPr>
    </w:p>
    <w:p w:rsidR="00925B72" w:rsidRPr="00FA3BD0" w:rsidRDefault="00A26117" w:rsidP="00FE40DF">
      <w:pPr>
        <w:pStyle w:val="PSR-Body"/>
        <w:spacing w:line="480" w:lineRule="auto"/>
        <w:ind w:left="0" w:firstLine="720"/>
        <w:rPr>
          <w:ins w:id="1177" w:author="edelberg" w:date="2010-07-24T11:03:00Z"/>
          <w:rFonts w:ascii="Times New Roman" w:hAnsi="Times New Roman"/>
        </w:rPr>
      </w:pPr>
      <w:ins w:id="1178" w:author="Shasha" w:date="2010-07-24T18:54:00Z">
        <w:r>
          <w:rPr>
            <w:rFonts w:ascii="Times New Roman" w:hAnsi="Times New Roman"/>
          </w:rPr>
          <w:lastRenderedPageBreak/>
          <w:t xml:space="preserve">HM: </w:t>
        </w:r>
      </w:ins>
      <w:ins w:id="1179" w:author="Heather Murren" w:date="2010-07-24T08:32:00Z">
        <w:r w:rsidR="00925B72">
          <w:rPr>
            <w:rFonts w:ascii="Times New Roman" w:hAnsi="Times New Roman"/>
          </w:rPr>
          <w:t xml:space="preserve">What were they spending it on? Can we get the segment breakdowns from the credit card companies? </w:t>
        </w:r>
      </w:ins>
      <w:ins w:id="1180" w:author="edelberg" w:date="2010-07-24T11:03:00Z">
        <w:r w:rsidR="001935D8">
          <w:rPr>
            <w:rFonts w:ascii="Times New Roman" w:hAnsi="Times New Roman"/>
            <w:noProof/>
            <w:rPrChange w:id="1181">
              <w:rPr>
                <w:rFonts w:eastAsia="Calibri"/>
                <w:b/>
                <w:bCs/>
                <w:noProof/>
                <w:color w:val="4F81BD"/>
                <w:sz w:val="26"/>
                <w:szCs w:val="26"/>
                <w:vertAlign w:val="superscript"/>
              </w:rPr>
            </w:rPrChange>
          </w:rPr>
          <w:drawing>
            <wp:inline distT="0" distB="0" distL="0" distR="0">
              <wp:extent cx="5021840" cy="3524493"/>
              <wp:effectExtent l="12177" t="6107" r="7883" b="0"/>
              <wp:docPr id="3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rsidR="004428C1" w:rsidRDefault="00925B72" w:rsidP="004428C1">
      <w:pPr>
        <w:pStyle w:val="PSR-Body"/>
        <w:spacing w:line="480" w:lineRule="auto"/>
        <w:ind w:firstLine="720"/>
        <w:rPr>
          <w:rFonts w:ascii="Times New Roman" w:hAnsi="Times New Roman"/>
        </w:rPr>
        <w:pPrChange w:id="1182" w:author="Bill Thomas" w:date="2010-07-24T20:52:00Z">
          <w:pPr>
            <w:pStyle w:val="PSR-Body"/>
            <w:spacing w:line="480" w:lineRule="auto"/>
            <w:ind w:left="0" w:firstLine="720"/>
          </w:pPr>
        </w:pPrChange>
      </w:pPr>
      <w:r w:rsidRPr="00ED72AA">
        <w:rPr>
          <w:rFonts w:ascii="Times New Roman" w:hAnsi="Times New Roman"/>
        </w:rPr>
        <w:t xml:space="preserve">Problems in mortgage markets went beyond the non-prime markets. Prime mortgage interest rates failed to come down with long-term Treasury rates beginning in 2007 and continuing through 2008. As the chart below shows, the spread between prime mortgage rates and long-term Treasury rates rose dramatically in the crisis, as lenders demanded a high premium for mortgage lending. Extraordinary government action </w:t>
      </w:r>
      <w:ins w:id="1183" w:author="Gretchen Newsom" w:date="2010-07-25T08:53:00Z">
        <w:r w:rsidR="00DA085A">
          <w:rPr>
            <w:rFonts w:ascii="Times New Roman" w:hAnsi="Times New Roman"/>
          </w:rPr>
          <w:t>[PA specify]</w:t>
        </w:r>
        <w:r w:rsidR="00DA085A" w:rsidRPr="00ED72AA">
          <w:rPr>
            <w:rFonts w:ascii="Times New Roman" w:hAnsi="Times New Roman"/>
          </w:rPr>
          <w:t xml:space="preserve"> </w:t>
        </w:r>
      </w:ins>
      <w:r w:rsidRPr="00ED72AA">
        <w:rPr>
          <w:rFonts w:ascii="Times New Roman" w:hAnsi="Times New Roman"/>
        </w:rPr>
        <w:t>in this market has brought mortgage rates down, even to historic lows</w:t>
      </w:r>
      <w:ins w:id="1184" w:author="Bill Thomas" w:date="2010-07-24T20:52:00Z">
        <w:r w:rsidR="00F97D5C">
          <w:rPr>
            <w:rFonts w:ascii="Times New Roman" w:hAnsi="Times New Roman"/>
          </w:rPr>
          <w:t xml:space="preserve"> [WMT: </w:t>
        </w:r>
        <w:r w:rsidR="00F97D5C" w:rsidRPr="00F97D5C">
          <w:rPr>
            <w:rFonts w:ascii="Times New Roman" w:hAnsi="Times New Roman"/>
          </w:rPr>
          <w:annotationRef/>
        </w:r>
        <w:r w:rsidR="00F97D5C" w:rsidRPr="00F97D5C">
          <w:rPr>
            <w:rFonts w:ascii="Times New Roman" w:hAnsi="Times New Roman"/>
          </w:rPr>
          <w:t>The graph doesn’t show historic lows.</w:t>
        </w:r>
        <w:r w:rsidR="00F97D5C">
          <w:rPr>
            <w:rFonts w:ascii="Times New Roman" w:hAnsi="Times New Roman"/>
          </w:rPr>
          <w:t>]</w:t>
        </w:r>
      </w:ins>
      <w:r w:rsidRPr="00ED72AA">
        <w:rPr>
          <w:rFonts w:ascii="Times New Roman" w:hAnsi="Times New Roman"/>
        </w:rPr>
        <w:t xml:space="preserve">. </w:t>
      </w:r>
      <w:r>
        <w:rPr>
          <w:rFonts w:ascii="Times New Roman" w:hAnsi="Times New Roman"/>
        </w:rPr>
        <w:t>This spurred a large wave of refinancing in 2009 by households who were not underwater on their mortgages and had strong credit.  [Will provide numbers.]  However, millions of others were not able to take advantage of historically low interest rates.</w:t>
      </w:r>
      <w:ins w:id="1185" w:author="Gretchen Newsom" w:date="2010-07-25T08:53:00Z">
        <w:r w:rsidR="00DA085A">
          <w:rPr>
            <w:rFonts w:ascii="Times New Roman" w:hAnsi="Times New Roman"/>
          </w:rPr>
          <w:t xml:space="preserve"> PA because…</w:t>
        </w:r>
      </w:ins>
    </w:p>
    <w:p w:rsidR="00925B72" w:rsidRDefault="00925B72">
      <w:pPr>
        <w:rPr>
          <w:rFonts w:ascii="Times New Roman" w:hAnsi="Times New Roman"/>
        </w:rPr>
      </w:pPr>
      <w:r>
        <w:rPr>
          <w:rFonts w:ascii="Times New Roman" w:hAnsi="Times New Roman"/>
        </w:rPr>
        <w:br w:type="page"/>
      </w:r>
    </w:p>
    <w:p w:rsidR="00925B72" w:rsidRPr="00FA3BD0" w:rsidRDefault="00925B72" w:rsidP="00FE40DF">
      <w:pPr>
        <w:spacing w:line="480" w:lineRule="auto"/>
        <w:rPr>
          <w:rFonts w:ascii="Times New Roman" w:hAnsi="Times New Roman"/>
        </w:rPr>
      </w:pPr>
      <w:r w:rsidRPr="00ED72AA">
        <w:rPr>
          <w:rFonts w:ascii="Times New Roman" w:hAnsi="Times New Roman"/>
        </w:rPr>
        <w:lastRenderedPageBreak/>
        <w:t>Spread between 10-year Treasury and 30-year mortgage</w:t>
      </w:r>
    </w:p>
    <w:p w:rsidR="00925B72" w:rsidRPr="00FA3BD0" w:rsidRDefault="001935D8" w:rsidP="008C4E64">
      <w:pPr>
        <w:pStyle w:val="PSR-Body"/>
        <w:spacing w:line="480" w:lineRule="auto"/>
        <w:ind w:firstLine="864"/>
        <w:rPr>
          <w:ins w:id="1186" w:author="Shasha" w:date="2010-07-24T18:59:00Z"/>
          <w:rFonts w:ascii="Times New Roman" w:hAnsi="Times New Roman"/>
        </w:rPr>
      </w:pPr>
      <w:ins w:id="1187" w:author="Shasha" w:date="2010-07-24T18:59:00Z">
        <w:r>
          <w:rPr>
            <w:rFonts w:ascii="Arial" w:hAnsi="Arial" w:cs="Arial"/>
            <w:noProof/>
            <w:color w:val="000000"/>
            <w:rPrChange w:id="1188">
              <w:rPr>
                <w:rFonts w:eastAsia="Calibri"/>
                <w:b/>
                <w:bCs/>
                <w:noProof/>
                <w:color w:val="4F81BD"/>
                <w:sz w:val="26"/>
                <w:szCs w:val="26"/>
                <w:vertAlign w:val="superscript"/>
              </w:rPr>
            </w:rPrChange>
          </w:rPr>
          <w:drawing>
            <wp:inline distT="0" distB="0" distL="0" distR="0">
              <wp:extent cx="4724400" cy="2527300"/>
              <wp:effectExtent l="19050" t="0" r="0" b="0"/>
              <wp:docPr id="31" name="Picture 31" descr="http://www.bankrate.com/Images/mortgage-analysis-chart-spread-03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ankrate.com/Images/mortgage-analysis-chart-spread-032510.jpg"/>
                      <pic:cNvPicPr>
                        <a:picLocks noChangeAspect="1" noChangeArrowheads="1"/>
                      </pic:cNvPicPr>
                    </pic:nvPicPr>
                    <pic:blipFill>
                      <a:blip r:embed="rId23" cstate="print"/>
                      <a:srcRect/>
                      <a:stretch>
                        <a:fillRect/>
                      </a:stretch>
                    </pic:blipFill>
                    <pic:spPr bwMode="auto">
                      <a:xfrm>
                        <a:off x="0" y="0"/>
                        <a:ext cx="4724400" cy="2527300"/>
                      </a:xfrm>
                      <a:prstGeom prst="rect">
                        <a:avLst/>
                      </a:prstGeom>
                      <a:noFill/>
                      <a:ln w="9525">
                        <a:noFill/>
                        <a:miter lim="800000"/>
                        <a:headEnd/>
                        <a:tailEnd/>
                      </a:ln>
                    </pic:spPr>
                  </pic:pic>
                </a:graphicData>
              </a:graphic>
            </wp:inline>
          </w:drawing>
        </w:r>
      </w:ins>
    </w:p>
    <w:p w:rsidR="00925B72" w:rsidRPr="00FA3BD0" w:rsidRDefault="00925B72" w:rsidP="00FE40DF">
      <w:pPr>
        <w:pStyle w:val="Heading3"/>
        <w:spacing w:line="480" w:lineRule="auto"/>
      </w:pPr>
      <w:bookmarkStart w:id="1189" w:name="_Toc267409275"/>
      <w:r w:rsidRPr="00ED72AA">
        <w:t>Credit Cards</w:t>
      </w:r>
      <w:bookmarkEnd w:id="1189"/>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C</w:t>
      </w:r>
      <w:r w:rsidRPr="00ED72AA">
        <w:rPr>
          <w:rFonts w:ascii="Times New Roman" w:hAnsi="Times New Roman"/>
          <w:sz w:val="24"/>
          <w:szCs w:val="24"/>
        </w:rPr>
        <w:t>redit-card debt had grown unabated each year over two decades, peaking at $989 billion at the end of 2008.</w:t>
      </w:r>
      <w:ins w:id="1190" w:author="Shasha" w:date="2010-07-24T18:59:00Z">
        <w:r w:rsidR="00713F5A" w:rsidRPr="00ED72AA">
          <w:rPr>
            <w:rFonts w:ascii="Times New Roman" w:hAnsi="Times New Roman"/>
            <w:sz w:val="24"/>
            <w:szCs w:val="24"/>
          </w:rPr>
          <w:t xml:space="preserve"> </w:t>
        </w:r>
        <w:r w:rsidRPr="00ED72AA">
          <w:rPr>
            <w:rFonts w:ascii="Times New Roman" w:hAnsi="Times New Roman"/>
            <w:sz w:val="24"/>
            <w:szCs w:val="24"/>
          </w:rPr>
          <w:t xml:space="preserve">  </w:t>
        </w:r>
      </w:ins>
      <w:ins w:id="1191" w:author="Shasha" w:date="2010-07-24T18:54:00Z">
        <w:r w:rsidR="00A26117">
          <w:rPr>
            <w:rFonts w:ascii="Times New Roman" w:hAnsi="Times New Roman"/>
            <w:sz w:val="24"/>
            <w:szCs w:val="24"/>
          </w:rPr>
          <w:t xml:space="preserve">HM: </w:t>
        </w:r>
      </w:ins>
      <w:ins w:id="1192" w:author="Heather Murren" w:date="2010-07-24T08:33:00Z">
        <w:r>
          <w:rPr>
            <w:rFonts w:ascii="Times New Roman" w:hAnsi="Times New Roman"/>
            <w:sz w:val="24"/>
            <w:szCs w:val="24"/>
          </w:rPr>
          <w:t>What were they spending it on? Can we get the annual segment breakdowns from the major card companies?</w:t>
        </w:r>
      </w:ins>
      <w:ins w:id="1193" w:author="Shasha" w:date="2010-07-24T18:59:00Z">
        <w:r>
          <w:rPr>
            <w:rFonts w:ascii="Times New Roman" w:hAnsi="Times New Roman"/>
            <w:sz w:val="24"/>
            <w:szCs w:val="24"/>
          </w:rPr>
          <w:t xml:space="preserve"> </w:t>
        </w:r>
      </w:ins>
      <w:r w:rsidRPr="00ED72AA">
        <w:rPr>
          <w:rFonts w:ascii="Times New Roman" w:hAnsi="Times New Roman"/>
          <w:sz w:val="24"/>
          <w:szCs w:val="24"/>
        </w:rPr>
        <w:t xml:space="preserve">As the recession and the financial crisis accelerated in the fall of 2008, the credit card securitization market collapsed from nearly $100 billion per year to only $6.3 billion in the six months after October 2008. As homeowners’ finances grew shaky, banks quickly tightened lending standards, reduced lines of </w:t>
      </w:r>
      <w:ins w:id="1194" w:author="Gretchen Newsom" w:date="2010-07-26T12:44:00Z">
        <w:r w:rsidR="00113099">
          <w:rPr>
            <w:rFonts w:ascii="Times New Roman" w:hAnsi="Times New Roman"/>
            <w:sz w:val="24"/>
            <w:szCs w:val="24"/>
          </w:rPr>
          <w:t xml:space="preserve">BG existing </w:t>
        </w:r>
      </w:ins>
      <w:r w:rsidRPr="00ED72AA">
        <w:rPr>
          <w:rFonts w:ascii="Times New Roman" w:hAnsi="Times New Roman"/>
          <w:sz w:val="24"/>
          <w:szCs w:val="24"/>
        </w:rPr>
        <w:t>credit on credit cards</w:t>
      </w:r>
      <w:r>
        <w:rPr>
          <w:rFonts w:ascii="Times New Roman" w:hAnsi="Times New Roman"/>
          <w:sz w:val="24"/>
          <w:szCs w:val="24"/>
        </w:rPr>
        <w:t>,</w:t>
      </w:r>
      <w:r w:rsidRPr="00ED72AA">
        <w:rPr>
          <w:rFonts w:ascii="Times New Roman" w:hAnsi="Times New Roman"/>
          <w:sz w:val="24"/>
          <w:szCs w:val="24"/>
        </w:rPr>
        <w:t xml:space="preserve"> and increased fees and interest rates. </w:t>
      </w:r>
      <w:r>
        <w:rPr>
          <w:rFonts w:ascii="Times New Roman" w:hAnsi="Times New Roman"/>
          <w:sz w:val="24"/>
          <w:szCs w:val="24"/>
        </w:rPr>
        <w:t xml:space="preserve"> [Add Federal Reserve consumer data from G.19 series.]</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Federal Reserve’s Senior Loan Officer Survey shows that in the third quarter of 2008, 67% of banks, on net, tightened standards on credit cards relative to </w:t>
      </w:r>
      <w:r>
        <w:rPr>
          <w:rFonts w:ascii="Times New Roman" w:hAnsi="Times New Roman"/>
          <w:sz w:val="24"/>
          <w:szCs w:val="24"/>
        </w:rPr>
        <w:t xml:space="preserve">the </w:t>
      </w:r>
      <w:r w:rsidRPr="00ED72AA">
        <w:rPr>
          <w:rFonts w:ascii="Times New Roman" w:hAnsi="Times New Roman"/>
          <w:sz w:val="24"/>
          <w:szCs w:val="24"/>
        </w:rPr>
        <w:t xml:space="preserve">preceding quarter. </w:t>
      </w:r>
      <w:r>
        <w:rPr>
          <w:rFonts w:ascii="Times New Roman" w:hAnsi="Times New Roman"/>
          <w:sz w:val="24"/>
          <w:szCs w:val="24"/>
        </w:rPr>
        <w:t xml:space="preserve"> </w:t>
      </w:r>
      <w:r w:rsidRPr="00ED72AA">
        <w:rPr>
          <w:rFonts w:ascii="Times New Roman" w:hAnsi="Times New Roman"/>
          <w:sz w:val="24"/>
          <w:szCs w:val="24"/>
        </w:rPr>
        <w:t xml:space="preserve">In the fourth quarter, 59% tightened, meaning that </w:t>
      </w:r>
      <w:r>
        <w:rPr>
          <w:rFonts w:ascii="Times New Roman" w:hAnsi="Times New Roman"/>
          <w:sz w:val="24"/>
          <w:szCs w:val="24"/>
        </w:rPr>
        <w:t xml:space="preserve">many </w:t>
      </w:r>
      <w:r w:rsidRPr="00ED72AA">
        <w:rPr>
          <w:rFonts w:ascii="Times New Roman" w:hAnsi="Times New Roman"/>
          <w:sz w:val="24"/>
          <w:szCs w:val="24"/>
        </w:rPr>
        <w:t xml:space="preserve">banks tightened again. In fact, a significant number of banks tightened credit card standards quarter after quarter until the summer </w:t>
      </w:r>
      <w:r w:rsidRPr="00ED72AA">
        <w:rPr>
          <w:rFonts w:ascii="Times New Roman" w:hAnsi="Times New Roman"/>
          <w:sz w:val="24"/>
          <w:szCs w:val="24"/>
        </w:rPr>
        <w:lastRenderedPageBreak/>
        <w:t>of 2009. Only in the latest surveys have even a small number of banks begun to loosen standards.</w:t>
      </w:r>
      <w:r>
        <w:rPr>
          <w:rFonts w:ascii="Times New Roman" w:hAnsi="Times New Roman"/>
          <w:sz w:val="24"/>
          <w:szCs w:val="24"/>
        </w:rPr>
        <w:t xml:space="preserve">  [Will get latest data.]</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Total household borrowing began to slow in 2005. </w:t>
      </w:r>
      <w:r>
        <w:rPr>
          <w:rFonts w:ascii="Times New Roman" w:hAnsi="Times New Roman"/>
          <w:sz w:val="24"/>
          <w:szCs w:val="24"/>
        </w:rPr>
        <w:t xml:space="preserve"> </w:t>
      </w:r>
      <w:r w:rsidRPr="00ED72AA">
        <w:rPr>
          <w:rFonts w:ascii="Times New Roman" w:hAnsi="Times New Roman"/>
          <w:sz w:val="24"/>
          <w:szCs w:val="24"/>
        </w:rPr>
        <w:t xml:space="preserve">[Need to clarify what happened in 2005.] For the four quarters ending in the first quarter of 2009, borrowing actually fell for the first time since the Federal Reserve began collecting data in 1952. </w:t>
      </w:r>
      <w:r>
        <w:rPr>
          <w:rFonts w:ascii="Times New Roman" w:hAnsi="Times New Roman"/>
          <w:sz w:val="24"/>
          <w:szCs w:val="24"/>
        </w:rPr>
        <w:t xml:space="preserve"> </w:t>
      </w:r>
      <w:r w:rsidRPr="00ED72AA">
        <w:rPr>
          <w:rFonts w:ascii="Times New Roman" w:hAnsi="Times New Roman"/>
          <w:sz w:val="24"/>
          <w:szCs w:val="24"/>
        </w:rPr>
        <w:t>And, household debt has fallen in every quarter since the first quarter of 2009.</w:t>
      </w:r>
      <w:ins w:id="1195" w:author="Gretchen Newsom" w:date="2010-07-25T08:53:00Z">
        <w:r w:rsidR="00DA085A">
          <w:rPr>
            <w:rFonts w:ascii="Times New Roman" w:hAnsi="Times New Roman"/>
            <w:sz w:val="24"/>
            <w:szCs w:val="24"/>
          </w:rPr>
          <w:t xml:space="preserve"> [PA versus earlier reference in section on household wealth re debt remaining static will asset values/ wealth fell]</w:t>
        </w:r>
      </w:ins>
      <w:ins w:id="1196" w:author="Gretchen Newsom" w:date="2010-07-26T12:45:00Z">
        <w:r w:rsidR="00113099">
          <w:rPr>
            <w:rFonts w:ascii="Times New Roman" w:hAnsi="Times New Roman"/>
            <w:sz w:val="24"/>
            <w:szCs w:val="24"/>
          </w:rPr>
          <w:t xml:space="preserve"> </w:t>
        </w:r>
        <w:r w:rsidR="00113099" w:rsidRPr="00FF48DB">
          <w:rPr>
            <w:rFonts w:ascii="Times New Roman" w:hAnsi="Times New Roman"/>
            <w:sz w:val="24"/>
            <w:szCs w:val="24"/>
          </w:rPr>
          <w:t>.</w:t>
        </w:r>
        <w:r w:rsidR="00113099">
          <w:rPr>
            <w:rFonts w:ascii="Times New Roman" w:hAnsi="Times New Roman"/>
            <w:sz w:val="24"/>
            <w:szCs w:val="24"/>
          </w:rPr>
          <w:t xml:space="preserve">  [BG Is this necessarily a bad thing?]</w:t>
        </w:r>
      </w:ins>
    </w:p>
    <w:p w:rsidR="00925B72" w:rsidRPr="000C4592" w:rsidRDefault="00925B72" w:rsidP="00FE40DF">
      <w:pPr>
        <w:pStyle w:val="Heading3"/>
        <w:spacing w:line="480" w:lineRule="auto"/>
      </w:pPr>
      <w:bookmarkStart w:id="1197" w:name="_Toc267409276"/>
      <w:r w:rsidRPr="00ED72AA">
        <w:t>Consumer confidence</w:t>
      </w:r>
      <w:bookmarkEnd w:id="1197"/>
      <w:ins w:id="1198" w:author=" " w:date="2010-07-24T11:08:00Z">
        <w:r w:rsidR="00713F5A">
          <w:rPr>
            <w:rFonts w:ascii="Times New Roman" w:hAnsi="Times New Roman"/>
            <w:sz w:val="24"/>
            <w:szCs w:val="24"/>
          </w:rPr>
          <w:t xml:space="preserve"> BB </w:t>
        </w:r>
        <w:r w:rsidR="00713F5A">
          <w:t>[We should stress the causes of the economic crisis: financial market problems caused the economic crisis,, but the crisis then  tended  to perpetuate itself through decreased consumer spending and confidence, etc.]</w:t>
        </w:r>
      </w:ins>
      <w:ins w:id="1199" w:author="Bill Thomas" w:date="2010-07-24T20:54:00Z">
        <w:r w:rsidR="00F97D5C">
          <w:t xml:space="preserve"> [WMT: We need to explain why this is an important indicator.]</w:t>
        </w:r>
      </w:ins>
      <w:ins w:id="1200" w:author="Keith Hennessey" w:date="2010-07-26T11:51:00Z">
        <w:r w:rsidR="000C4592">
          <w:t xml:space="preserve">[KH: </w:t>
        </w:r>
      </w:ins>
      <w:ins w:id="1201" w:author="Keith Hennessey" w:date="2010-07-26T11:52:00Z">
        <w:r w:rsidR="000C4592" w:rsidRPr="000C4592">
          <w:t>I have the same concern about trying to tell a continuous economic story from late 2006 through 2008, rather than the three stage story I describe in my recommendation on (16) above.</w:t>
        </w:r>
        <w:r w:rsidR="000C4592">
          <w:t xml:space="preserve"> </w:t>
        </w:r>
        <w:r w:rsidR="000C4592" w:rsidRPr="000C4592">
          <w:t>Recommendation:  If consumer confidence plummeted in late 2008 (as it appears from the graph on p. 36), say that, rather than trying to describe a continuous decline from late 2006 that does not appear to be reflected in the data.</w:t>
        </w:r>
        <w:r w:rsidR="000C4592">
          <w:t>]</w:t>
        </w:r>
      </w:ins>
    </w:p>
    <w:p w:rsidR="00925B72"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With a loss in jobs, wages, </w:t>
      </w:r>
      <w:r>
        <w:rPr>
          <w:rFonts w:ascii="Times New Roman" w:hAnsi="Times New Roman"/>
          <w:sz w:val="24"/>
          <w:szCs w:val="24"/>
        </w:rPr>
        <w:t xml:space="preserve">and </w:t>
      </w:r>
      <w:r w:rsidRPr="00ED72AA">
        <w:rPr>
          <w:rFonts w:ascii="Times New Roman" w:hAnsi="Times New Roman"/>
          <w:sz w:val="24"/>
          <w:szCs w:val="24"/>
        </w:rPr>
        <w:t xml:space="preserve">wealth, and </w:t>
      </w:r>
      <w:r>
        <w:rPr>
          <w:rFonts w:ascii="Times New Roman" w:hAnsi="Times New Roman"/>
          <w:sz w:val="24"/>
          <w:szCs w:val="24"/>
        </w:rPr>
        <w:t xml:space="preserve">with </w:t>
      </w:r>
      <w:r w:rsidRPr="00ED72AA">
        <w:rPr>
          <w:rFonts w:ascii="Times New Roman" w:hAnsi="Times New Roman"/>
          <w:sz w:val="24"/>
          <w:szCs w:val="24"/>
        </w:rPr>
        <w:t>great uncertainty</w:t>
      </w:r>
      <w:ins w:id="1202" w:author="Gretchen Newsom" w:date="2010-07-25T08:54:00Z">
        <w:r w:rsidR="00DA085A">
          <w:rPr>
            <w:rFonts w:ascii="Times New Roman" w:hAnsi="Times New Roman"/>
            <w:sz w:val="24"/>
            <w:szCs w:val="24"/>
          </w:rPr>
          <w:t xml:space="preserve"> Pa about the future</w:t>
        </w:r>
      </w:ins>
      <w:r w:rsidRPr="00ED72AA">
        <w:rPr>
          <w:rFonts w:ascii="Times New Roman" w:hAnsi="Times New Roman"/>
          <w:sz w:val="24"/>
          <w:szCs w:val="24"/>
        </w:rPr>
        <w:t xml:space="preserve">, consumer confidence fell.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Confidence began to </w:t>
      </w:r>
      <w:ins w:id="1203" w:author="Gretchen Newsom" w:date="2010-07-25T08:54:00Z">
        <w:r w:rsidR="00DA085A">
          <w:rPr>
            <w:rFonts w:ascii="Times New Roman" w:hAnsi="Times New Roman"/>
            <w:sz w:val="24"/>
            <w:szCs w:val="24"/>
          </w:rPr>
          <w:t xml:space="preserve">PA </w:t>
        </w:r>
      </w:ins>
      <w:del w:id="1204" w:author="Gretchen Newsom" w:date="2010-07-25T08:54:00Z">
        <w:r w:rsidRPr="00ED72AA" w:rsidDel="00DA085A">
          <w:rPr>
            <w:rFonts w:ascii="Times New Roman" w:hAnsi="Times New Roman"/>
            <w:sz w:val="24"/>
            <w:szCs w:val="24"/>
          </w:rPr>
          <w:delText>fall</w:delText>
        </w:r>
      </w:del>
      <w:ins w:id="1205" w:author="Gretchen Newsom" w:date="2010-07-25T08:54:00Z">
        <w:r w:rsidR="00DA085A">
          <w:rPr>
            <w:rFonts w:ascii="Times New Roman" w:hAnsi="Times New Roman"/>
            <w:sz w:val="24"/>
            <w:szCs w:val="24"/>
          </w:rPr>
          <w:t xml:space="preserve"> decline</w:t>
        </w:r>
      </w:ins>
      <w:r w:rsidRPr="00ED72AA">
        <w:rPr>
          <w:rFonts w:ascii="Times New Roman" w:hAnsi="Times New Roman"/>
          <w:sz w:val="24"/>
          <w:szCs w:val="24"/>
        </w:rPr>
        <w:t xml:space="preserve"> in late 2006 and had dropped more than 40 percent by late 2008, according to the Index of Consumer Sentiment. </w:t>
      </w:r>
      <w:r>
        <w:rPr>
          <w:rFonts w:ascii="Times New Roman" w:hAnsi="Times New Roman"/>
          <w:sz w:val="24"/>
          <w:szCs w:val="24"/>
        </w:rPr>
        <w:t xml:space="preserve"> In November 2008, t</w:t>
      </w:r>
      <w:r w:rsidRPr="00ED72AA">
        <w:rPr>
          <w:rFonts w:ascii="Times New Roman" w:hAnsi="Times New Roman"/>
          <w:sz w:val="24"/>
          <w:szCs w:val="24"/>
        </w:rPr>
        <w:t xml:space="preserve">he index </w:t>
      </w:r>
      <w:r>
        <w:rPr>
          <w:rFonts w:ascii="Times New Roman" w:hAnsi="Times New Roman"/>
          <w:sz w:val="24"/>
          <w:szCs w:val="24"/>
        </w:rPr>
        <w:t xml:space="preserve">hit </w:t>
      </w:r>
      <w:r>
        <w:rPr>
          <w:rFonts w:ascii="Times New Roman" w:hAnsi="Times New Roman"/>
          <w:sz w:val="24"/>
          <w:szCs w:val="24"/>
        </w:rPr>
        <w:lastRenderedPageBreak/>
        <w:t xml:space="preserve">its lowest </w:t>
      </w:r>
      <w:r w:rsidRPr="00ED72AA">
        <w:rPr>
          <w:rFonts w:ascii="Times New Roman" w:hAnsi="Times New Roman"/>
          <w:sz w:val="24"/>
          <w:szCs w:val="24"/>
        </w:rPr>
        <w:t>level</w:t>
      </w:r>
      <w:r>
        <w:rPr>
          <w:rFonts w:ascii="Times New Roman" w:hAnsi="Times New Roman"/>
          <w:sz w:val="24"/>
          <w:szCs w:val="24"/>
        </w:rPr>
        <w:t xml:space="preserve"> since </w:t>
      </w:r>
      <w:r w:rsidRPr="00ED72AA">
        <w:rPr>
          <w:rFonts w:ascii="Times New Roman" w:hAnsi="Times New Roman"/>
          <w:sz w:val="24"/>
          <w:szCs w:val="24"/>
        </w:rPr>
        <w:t xml:space="preserve">1980. The </w:t>
      </w:r>
      <w:r>
        <w:rPr>
          <w:rFonts w:ascii="Times New Roman" w:hAnsi="Times New Roman"/>
          <w:sz w:val="24"/>
          <w:szCs w:val="24"/>
        </w:rPr>
        <w:t xml:space="preserve">Conference </w:t>
      </w:r>
      <w:r w:rsidRPr="00ED72AA">
        <w:rPr>
          <w:rFonts w:ascii="Times New Roman" w:hAnsi="Times New Roman"/>
          <w:sz w:val="24"/>
          <w:szCs w:val="24"/>
        </w:rPr>
        <w:t>Boa</w:t>
      </w:r>
      <w:r>
        <w:rPr>
          <w:rFonts w:ascii="Times New Roman" w:hAnsi="Times New Roman"/>
          <w:sz w:val="24"/>
          <w:szCs w:val="24"/>
        </w:rPr>
        <w:t>r</w:t>
      </w:r>
      <w:r w:rsidRPr="00ED72AA">
        <w:rPr>
          <w:rFonts w:ascii="Times New Roman" w:hAnsi="Times New Roman"/>
          <w:sz w:val="24"/>
          <w:szCs w:val="24"/>
        </w:rPr>
        <w:t>d</w:t>
      </w:r>
      <w:r>
        <w:rPr>
          <w:rFonts w:ascii="Times New Roman" w:hAnsi="Times New Roman"/>
          <w:sz w:val="24"/>
          <w:szCs w:val="24"/>
        </w:rPr>
        <w:t xml:space="preserve">’s </w:t>
      </w:r>
      <w:r w:rsidRPr="00861CFF">
        <w:rPr>
          <w:rFonts w:ascii="Times New Roman" w:hAnsi="Times New Roman"/>
          <w:sz w:val="24"/>
          <w:szCs w:val="24"/>
        </w:rPr>
        <w:t xml:space="preserve">consumer confidence index </w:t>
      </w:r>
      <w:r>
        <w:rPr>
          <w:rFonts w:ascii="Times New Roman" w:hAnsi="Times New Roman"/>
          <w:sz w:val="24"/>
          <w:szCs w:val="24"/>
        </w:rPr>
        <w:t xml:space="preserve">similarly </w:t>
      </w:r>
      <w:r w:rsidRPr="00ED72AA">
        <w:rPr>
          <w:rFonts w:ascii="Times New Roman" w:hAnsi="Times New Roman"/>
          <w:sz w:val="24"/>
          <w:szCs w:val="24"/>
        </w:rPr>
        <w:t>fell by about half from early 2007 to the end of 2008</w:t>
      </w:r>
      <w:r>
        <w:rPr>
          <w:rFonts w:ascii="Times New Roman" w:hAnsi="Times New Roman"/>
          <w:sz w:val="24"/>
          <w:szCs w:val="24"/>
        </w:rPr>
        <w:t>.</w:t>
      </w:r>
      <w:r>
        <w:rPr>
          <w:rStyle w:val="FootnoteReference"/>
          <w:rFonts w:ascii="Times New Roman" w:hAnsi="Times New Roman"/>
          <w:sz w:val="24"/>
          <w:szCs w:val="24"/>
        </w:rPr>
        <w:footnoteReference w:id="21"/>
      </w:r>
    </w:p>
    <w:p w:rsidR="00925B72" w:rsidRPr="00FA3BD0" w:rsidRDefault="004428C1" w:rsidP="00FE40DF">
      <w:pPr>
        <w:spacing w:line="480" w:lineRule="auto"/>
        <w:ind w:firstLine="720"/>
        <w:rPr>
          <w:rFonts w:ascii="Times New Roman" w:hAnsi="Times New Roman"/>
          <w:sz w:val="24"/>
          <w:szCs w:val="24"/>
        </w:rPr>
      </w:pPr>
      <w:r>
        <w:fldChar w:fldCharType="begin"/>
      </w:r>
      <w:ins w:id="1206" w:author="Shasha" w:date="2010-07-24T18:59:00Z">
        <w:r w:rsidR="00925B72">
          <w:instrText xml:space="preserve"> </w:instrText>
        </w:r>
      </w:ins>
      <w:r w:rsidR="00925B72">
        <w:instrText>HYPERLINK "http://research.stlouisfed.org/fred2/graph/?s</w:instrText>
      </w:r>
      <w:ins w:id="1207" w:author="Shasha" w:date="2010-07-24T18:59:00Z">
        <w:r w:rsidR="00713F5A">
          <w:instrText>%5b1%5d%5bid%5d</w:instrText>
        </w:r>
        <w:r w:rsidR="00925B72">
          <w:instrText>[1][id]</w:instrText>
        </w:r>
      </w:ins>
      <w:r w:rsidR="00925B72">
        <w:instrText>=UMCSENT</w:instrText>
      </w:r>
      <w:ins w:id="1208" w:author="Shasha" w:date="2010-07-24T18:59:00Z">
        <w:r w:rsidR="00713F5A">
          <w:instrText>"</w:instrText>
        </w:r>
        <w:r w:rsidR="00925B72">
          <w:instrText xml:space="preserve">" </w:instrText>
        </w:r>
      </w:ins>
      <w:r>
        <w:fldChar w:fldCharType="separate"/>
      </w:r>
      <w:ins w:id="1209" w:author="Shasha" w:date="2010-07-24T18:59:00Z">
        <w:r w:rsidR="001935D8">
          <w:rPr>
            <w:rFonts w:ascii="Verdana" w:hAnsi="Verdana"/>
            <w:noProof/>
            <w:color w:val="333399"/>
            <w:sz w:val="20"/>
            <w:szCs w:val="20"/>
            <w:rPrChange w:id="1210">
              <w:rPr>
                <w:rFonts w:ascii="Cambria" w:eastAsia="Calibri" w:hAnsi="Cambria"/>
                <w:b/>
                <w:bCs/>
                <w:noProof/>
                <w:color w:val="4F81BD"/>
                <w:sz w:val="26"/>
                <w:szCs w:val="26"/>
                <w:vertAlign w:val="superscript"/>
              </w:rPr>
            </w:rPrChange>
          </w:rPr>
          <w:drawing>
            <wp:inline distT="0" distB="0" distL="0" distR="0">
              <wp:extent cx="4978400" cy="2984500"/>
              <wp:effectExtent l="19050" t="0" r="0" b="0"/>
              <wp:docPr id="33" name="Picture 4" descr="Graph: University of Michigan: Consumer Sen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 University of Michigan: Consumer Sentiment"/>
                      <pic:cNvPicPr>
                        <a:picLocks noChangeAspect="1" noChangeArrowheads="1"/>
                      </pic:cNvPicPr>
                    </pic:nvPicPr>
                    <pic:blipFill>
                      <a:blip r:embed="rId24" cstate="print"/>
                      <a:srcRect/>
                      <a:stretch>
                        <a:fillRect/>
                      </a:stretch>
                    </pic:blipFill>
                    <pic:spPr bwMode="auto">
                      <a:xfrm>
                        <a:off x="0" y="0"/>
                        <a:ext cx="4978400" cy="2984500"/>
                      </a:xfrm>
                      <a:prstGeom prst="rect">
                        <a:avLst/>
                      </a:prstGeom>
                      <a:noFill/>
                      <a:ln w="9525">
                        <a:noFill/>
                        <a:miter lim="800000"/>
                        <a:headEnd/>
                        <a:tailEnd/>
                      </a:ln>
                    </pic:spPr>
                  </pic:pic>
                </a:graphicData>
              </a:graphic>
            </wp:inline>
          </w:drawing>
        </w:r>
      </w:ins>
      <w:r>
        <w:fldChar w:fldCharType="end"/>
      </w:r>
    </w:p>
    <w:p w:rsidR="00925B72" w:rsidRPr="00FA3BD0" w:rsidRDefault="00925B72" w:rsidP="00FE40DF">
      <w:pPr>
        <w:pStyle w:val="Heading3"/>
        <w:spacing w:line="480" w:lineRule="auto"/>
      </w:pPr>
      <w:bookmarkStart w:id="1211" w:name="_Toc267409277"/>
      <w:r w:rsidRPr="00ED72AA">
        <w:t>Impacts on consumer spending</w:t>
      </w:r>
      <w:bookmarkEnd w:id="1211"/>
      <w:ins w:id="1212" w:author=" " w:date="2010-07-24T11:08:00Z">
        <w:r w:rsidR="00713F5A">
          <w:t xml:space="preserve"> </w:t>
        </w:r>
        <w:r w:rsidR="00713F5A">
          <w:rPr>
            <w:rFonts w:ascii="Times New Roman" w:hAnsi="Times New Roman"/>
            <w:sz w:val="24"/>
            <w:szCs w:val="24"/>
          </w:rPr>
          <w:t xml:space="preserve">BB </w:t>
        </w:r>
        <w:r w:rsidR="00713F5A">
          <w:t>[We need to discuss the importance of consumer spending to the health of the economy and the impacts of the drop in spending.]</w:t>
        </w:r>
      </w:ins>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 xml:space="preserve">By the middle of 2008, the effects of the housing and </w:t>
      </w:r>
      <w:ins w:id="1213" w:author="Gretchen Newsom" w:date="2010-07-25T08:54:00Z">
        <w:r w:rsidR="00DA085A">
          <w:rPr>
            <w:rFonts w:ascii="Times New Roman" w:hAnsi="Times New Roman"/>
            <w:sz w:val="24"/>
            <w:szCs w:val="24"/>
          </w:rPr>
          <w:t xml:space="preserve">PA </w:t>
        </w:r>
      </w:ins>
      <w:del w:id="1214" w:author="Gretchen Newsom" w:date="2010-07-25T08:54:00Z">
        <w:r w:rsidDel="00DA085A">
          <w:rPr>
            <w:rFonts w:ascii="Times New Roman" w:hAnsi="Times New Roman"/>
            <w:sz w:val="24"/>
            <w:szCs w:val="24"/>
          </w:rPr>
          <w:delText>financing</w:delText>
        </w:r>
      </w:del>
      <w:ins w:id="1215" w:author="Gretchen Newsom" w:date="2010-07-25T08:54:00Z">
        <w:r w:rsidR="00DA085A">
          <w:rPr>
            <w:rFonts w:ascii="Times New Roman" w:hAnsi="Times New Roman"/>
            <w:sz w:val="24"/>
            <w:szCs w:val="24"/>
          </w:rPr>
          <w:t xml:space="preserve"> financial</w:t>
        </w:r>
      </w:ins>
      <w:r>
        <w:rPr>
          <w:rFonts w:ascii="Times New Roman" w:hAnsi="Times New Roman"/>
          <w:sz w:val="24"/>
          <w:szCs w:val="24"/>
        </w:rPr>
        <w:t xml:space="preserve"> crisis caught up with the American consumer. </w:t>
      </w:r>
      <w:ins w:id="1216" w:author="Keith Hennessey" w:date="2010-07-26T11:52:00Z">
        <w:r w:rsidR="000C4592">
          <w:rPr>
            <w:rFonts w:ascii="Times New Roman" w:hAnsi="Times New Roman"/>
            <w:sz w:val="24"/>
            <w:szCs w:val="24"/>
          </w:rPr>
          <w:t xml:space="preserve">[KH: </w:t>
        </w:r>
        <w:r w:rsidR="000C4592" w:rsidRPr="000C4592">
          <w:rPr>
            <w:rFonts w:ascii="Times New Roman" w:hAnsi="Times New Roman"/>
            <w:sz w:val="24"/>
            <w:szCs w:val="24"/>
          </w:rPr>
          <w:t>“By the middle of 2008, the effects of the housing and financing crisis caught up with the American consumer.”  How do we know the causal effect here?  The bracketed comments partially address this.</w:t>
        </w:r>
        <w:r w:rsidR="000C4592">
          <w:rPr>
            <w:rFonts w:ascii="Times New Roman" w:hAnsi="Times New Roman"/>
            <w:sz w:val="24"/>
            <w:szCs w:val="24"/>
          </w:rPr>
          <w:t xml:space="preserve"> </w:t>
        </w:r>
      </w:ins>
      <w:ins w:id="1217" w:author="Keith Hennessey" w:date="2010-07-26T11:53:00Z">
        <w:r w:rsidR="000C4592" w:rsidRPr="000C4592">
          <w:rPr>
            <w:rFonts w:ascii="Times New Roman" w:hAnsi="Times New Roman"/>
            <w:b/>
            <w:bCs/>
            <w:sz w:val="24"/>
            <w:szCs w:val="24"/>
          </w:rPr>
          <w:t>Recommendation:  Staff should provide support for the claim that housing and financing problems caused the drop in consumption</w:t>
        </w:r>
        <w:r w:rsidR="000C4592">
          <w:rPr>
            <w:rFonts w:ascii="Times New Roman" w:hAnsi="Times New Roman"/>
            <w:b/>
            <w:bCs/>
            <w:sz w:val="24"/>
            <w:szCs w:val="24"/>
          </w:rPr>
          <w:t>.]</w:t>
        </w:r>
        <w:r w:rsidR="000C4592">
          <w:rPr>
            <w:rFonts w:ascii="Times New Roman" w:hAnsi="Times New Roman"/>
            <w:sz w:val="24"/>
            <w:szCs w:val="24"/>
          </w:rPr>
          <w:t xml:space="preserve"> </w:t>
        </w:r>
      </w:ins>
      <w:r w:rsidRPr="00ED72AA">
        <w:rPr>
          <w:rFonts w:ascii="Times New Roman" w:hAnsi="Times New Roman"/>
          <w:sz w:val="24"/>
          <w:szCs w:val="24"/>
        </w:rPr>
        <w:t xml:space="preserve">Consumer spending, adjusted for inflation, fell </w:t>
      </w:r>
      <w:r>
        <w:rPr>
          <w:rFonts w:ascii="Times New Roman" w:hAnsi="Times New Roman"/>
          <w:sz w:val="24"/>
          <w:szCs w:val="24"/>
        </w:rPr>
        <w:t xml:space="preserve">by </w:t>
      </w:r>
      <w:r w:rsidRPr="00ED72AA">
        <w:rPr>
          <w:rFonts w:ascii="Times New Roman" w:hAnsi="Times New Roman"/>
          <w:sz w:val="24"/>
          <w:szCs w:val="24"/>
        </w:rPr>
        <w:t xml:space="preserve">3½ percent at an annual rate in the third quarter of 2008 </w:t>
      </w:r>
      <w:r>
        <w:rPr>
          <w:rFonts w:ascii="Times New Roman" w:hAnsi="Times New Roman"/>
          <w:sz w:val="24"/>
          <w:szCs w:val="24"/>
        </w:rPr>
        <w:t xml:space="preserve">and </w:t>
      </w:r>
      <w:r w:rsidRPr="00ED72AA">
        <w:rPr>
          <w:rFonts w:ascii="Times New Roman" w:hAnsi="Times New Roman"/>
          <w:sz w:val="24"/>
          <w:szCs w:val="24"/>
        </w:rPr>
        <w:t>3% in the fourth quarter.</w:t>
      </w:r>
    </w:p>
    <w:p w:rsidR="00925B72" w:rsidRPr="00FA3BD0" w:rsidRDefault="00925B72" w:rsidP="00F97D5C">
      <w:pPr>
        <w:spacing w:line="480" w:lineRule="auto"/>
        <w:ind w:firstLine="720"/>
        <w:rPr>
          <w:rFonts w:ascii="Times New Roman" w:hAnsi="Times New Roman"/>
          <w:sz w:val="24"/>
          <w:szCs w:val="24"/>
        </w:rPr>
      </w:pPr>
      <w:r>
        <w:rPr>
          <w:rFonts w:ascii="Times New Roman" w:hAnsi="Times New Roman"/>
          <w:sz w:val="24"/>
          <w:szCs w:val="24"/>
        </w:rPr>
        <w:lastRenderedPageBreak/>
        <w:t>T</w:t>
      </w:r>
      <w:r w:rsidRPr="00DB7D5B">
        <w:rPr>
          <w:rFonts w:ascii="Times New Roman" w:hAnsi="Times New Roman"/>
          <w:sz w:val="24"/>
          <w:szCs w:val="24"/>
        </w:rPr>
        <w:t xml:space="preserve">hese declines are remarkable </w:t>
      </w:r>
      <w:r>
        <w:rPr>
          <w:rFonts w:ascii="Times New Roman" w:hAnsi="Times New Roman"/>
          <w:sz w:val="24"/>
          <w:szCs w:val="24"/>
        </w:rPr>
        <w:t>given that h</w:t>
      </w:r>
      <w:r w:rsidRPr="00ED72AA">
        <w:rPr>
          <w:rFonts w:ascii="Times New Roman" w:hAnsi="Times New Roman"/>
          <w:sz w:val="24"/>
          <w:szCs w:val="24"/>
        </w:rPr>
        <w:t>ouseholds typically work hard</w:t>
      </w:r>
      <w:ins w:id="1218" w:author="Bill Thomas" w:date="2010-07-24T20:54:00Z">
        <w:r w:rsidR="00F97D5C">
          <w:rPr>
            <w:rFonts w:ascii="Times New Roman" w:hAnsi="Times New Roman"/>
            <w:sz w:val="24"/>
            <w:szCs w:val="24"/>
          </w:rPr>
          <w:t xml:space="preserve"> [WMT: </w:t>
        </w:r>
        <w:r w:rsidR="00F97D5C" w:rsidRPr="00F97D5C">
          <w:rPr>
            <w:rFonts w:ascii="Times New Roman" w:hAnsi="Times New Roman"/>
            <w:sz w:val="24"/>
            <w:szCs w:val="24"/>
          </w:rPr>
          <w:annotationRef/>
        </w:r>
        <w:r w:rsidR="00F97D5C" w:rsidRPr="00F97D5C">
          <w:rPr>
            <w:rFonts w:ascii="Times New Roman" w:hAnsi="Times New Roman"/>
            <w:sz w:val="24"/>
            <w:szCs w:val="24"/>
          </w:rPr>
          <w:t>What does “work hard” mean?  Is this a conscious decision or just is consumption smoothing something that consumers do naturally?</w:t>
        </w:r>
        <w:r w:rsidR="00F97D5C">
          <w:rPr>
            <w:rFonts w:ascii="Times New Roman" w:hAnsi="Times New Roman"/>
            <w:sz w:val="24"/>
            <w:szCs w:val="24"/>
          </w:rPr>
          <w:t>]</w:t>
        </w:r>
      </w:ins>
      <w:r w:rsidRPr="00ED72AA">
        <w:rPr>
          <w:rFonts w:ascii="Times New Roman" w:hAnsi="Times New Roman"/>
          <w:sz w:val="24"/>
          <w:szCs w:val="24"/>
        </w:rPr>
        <w:t xml:space="preserve"> to keep their spending </w:t>
      </w:r>
      <w:r>
        <w:rPr>
          <w:rFonts w:ascii="Times New Roman" w:hAnsi="Times New Roman"/>
          <w:sz w:val="24"/>
          <w:szCs w:val="24"/>
        </w:rPr>
        <w:t>on a steady path</w:t>
      </w:r>
      <w:r w:rsidRPr="00ED72AA">
        <w:rPr>
          <w:rFonts w:ascii="Times New Roman" w:hAnsi="Times New Roman"/>
          <w:sz w:val="24"/>
          <w:szCs w:val="24"/>
        </w:rPr>
        <w:t xml:space="preserve">. The economy hadn’t seen drops in consumer spending like these since the early 1980s. </w:t>
      </w:r>
      <w:r>
        <w:rPr>
          <w:rFonts w:ascii="Times New Roman" w:hAnsi="Times New Roman"/>
          <w:sz w:val="24"/>
          <w:szCs w:val="24"/>
        </w:rPr>
        <w:t xml:space="preserve"> </w:t>
      </w:r>
      <w:r w:rsidRPr="00ED72AA">
        <w:rPr>
          <w:rFonts w:ascii="Times New Roman" w:hAnsi="Times New Roman"/>
          <w:sz w:val="24"/>
          <w:szCs w:val="24"/>
        </w:rPr>
        <w:t>[TO COME: discussion of how much of these declines can be explained by drop in wealth alone. Discussion will raise points that previous spending behavior shows that wealth declines can’t explain it all. Spending drops were too fast. Confidence played a big role. And, very likely, tightening up in credit markets played a role. Certainly, with better credit markets, more households would take advantage of refinancing which would leave more money every month to potentially increase spending. Need a discussion of the effect of government stimulus on consumer spending</w:t>
      </w:r>
      <w:ins w:id="1219" w:author=" " w:date="2010-07-24T11:08:00Z">
        <w:r w:rsidRPr="00ED72AA">
          <w:rPr>
            <w:rFonts w:ascii="Times New Roman" w:hAnsi="Times New Roman"/>
            <w:sz w:val="24"/>
            <w:szCs w:val="24"/>
          </w:rPr>
          <w:t>.]</w:t>
        </w:r>
      </w:ins>
      <w:ins w:id="1220" w:author=" DHE" w:date="2010-07-24T11:03:00Z">
        <w:r w:rsidR="00713F5A" w:rsidRPr="00ED72AA">
          <w:rPr>
            <w:rFonts w:ascii="Times New Roman" w:hAnsi="Times New Roman"/>
            <w:sz w:val="24"/>
            <w:szCs w:val="24"/>
          </w:rPr>
          <w:t>.</w:t>
        </w:r>
        <w:r w:rsidR="00713F5A" w:rsidRPr="00F936AC">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[Over my dead body.  You have no way to do any science on this.]</w:t>
        </w:r>
        <w:r w:rsidR="00713F5A" w:rsidRPr="00ED72AA">
          <w:rPr>
            <w:rFonts w:ascii="Times New Roman" w:hAnsi="Times New Roman"/>
            <w:sz w:val="24"/>
            <w:szCs w:val="24"/>
          </w:rPr>
          <w:t>]</w:t>
        </w:r>
      </w:ins>
      <w:ins w:id="1221" w:author="Bill Thomas" w:date="2010-07-24T20:55:00Z">
        <w:r w:rsidR="00F97D5C">
          <w:rPr>
            <w:rFonts w:ascii="Times New Roman" w:hAnsi="Times New Roman"/>
            <w:sz w:val="24"/>
            <w:szCs w:val="24"/>
          </w:rPr>
          <w:t xml:space="preserve"> [WMT: Going to be hard to tease out different effects]</w:t>
        </w:r>
      </w:ins>
      <w:del w:id="1222" w:author=" DHE" w:date="2010-07-24T11:03:00Z">
        <w:r w:rsidR="00713F5A" w:rsidRPr="00ED72AA">
          <w:rPr>
            <w:rFonts w:ascii="Times New Roman" w:hAnsi="Times New Roman"/>
            <w:sz w:val="24"/>
            <w:szCs w:val="24"/>
          </w:rPr>
          <w:delText>.]</w:delText>
        </w:r>
      </w:del>
      <w:ins w:id="1223" w:author="Gretchen Newsom" w:date="2010-07-25T08:55:00Z">
        <w:r w:rsidR="00DA085A">
          <w:rPr>
            <w:rFonts w:ascii="Times New Roman" w:hAnsi="Times New Roman"/>
            <w:sz w:val="24"/>
            <w:szCs w:val="24"/>
          </w:rPr>
          <w:t xml:space="preserve"> </w:t>
        </w:r>
        <w:r w:rsidR="00DA085A" w:rsidRPr="00ED72AA">
          <w:rPr>
            <w:rFonts w:ascii="Times New Roman" w:hAnsi="Times New Roman"/>
            <w:sz w:val="24"/>
            <w:szCs w:val="24"/>
          </w:rPr>
          <w:t>.]</w:t>
        </w:r>
        <w:r w:rsidR="00DA085A">
          <w:rPr>
            <w:rFonts w:ascii="Times New Roman" w:hAnsi="Times New Roman"/>
            <w:sz w:val="24"/>
            <w:szCs w:val="24"/>
          </w:rPr>
          <w:t>[PA when it comes to items like government stimulus, we need to describe facts of what it is and avoid debate (probably unresolvable re its effects – we have enough to sort thru in evaluating financial crisis and how it became an economic crisis]</w:t>
        </w:r>
      </w:ins>
      <w:ins w:id="1224" w:author="Keith Hennessey" w:date="2010-07-26T11:54:00Z">
        <w:r w:rsidR="000C4592">
          <w:rPr>
            <w:rFonts w:ascii="Times New Roman" w:hAnsi="Times New Roman"/>
            <w:sz w:val="24"/>
            <w:szCs w:val="24"/>
          </w:rPr>
          <w:t>[KH:</w:t>
        </w:r>
        <w:r w:rsidR="000C4592" w:rsidRPr="000C4592">
          <w:t xml:space="preserve"> </w:t>
        </w:r>
        <w:r w:rsidR="000C4592" w:rsidRPr="000C4592">
          <w:rPr>
            <w:rFonts w:ascii="Times New Roman" w:hAnsi="Times New Roman"/>
            <w:sz w:val="24"/>
            <w:szCs w:val="24"/>
          </w:rPr>
          <w:t>(1) This is a hotly debated question.  (2) I don’t know of any generally accepted consensus answer.  (3) Please see my earlier comments about whether or not we will discuss policy actions taken to deal with the crisis.</w:t>
        </w:r>
        <w:r w:rsidR="000C4592" w:rsidRPr="000C4592">
          <w:rPr>
            <w:b/>
            <w:bCs/>
          </w:rPr>
          <w:t xml:space="preserve"> </w:t>
        </w:r>
        <w:r w:rsidR="000C4592" w:rsidRPr="000C4592">
          <w:rPr>
            <w:rFonts w:ascii="Times New Roman" w:hAnsi="Times New Roman"/>
            <w:b/>
            <w:bCs/>
            <w:sz w:val="24"/>
            <w:szCs w:val="24"/>
          </w:rPr>
          <w:t>Recommendation:  Drop reference to government fiscal stimulus (or revisit the broader question about whether the report will discuss policy actions taken</w:t>
        </w:r>
        <w:r w:rsidR="000C4592">
          <w:rPr>
            <w:rFonts w:ascii="Times New Roman" w:hAnsi="Times New Roman"/>
            <w:b/>
            <w:bCs/>
            <w:sz w:val="24"/>
            <w:szCs w:val="24"/>
          </w:rPr>
          <w:t>.)]</w:t>
        </w:r>
      </w:ins>
    </w:p>
    <w:p w:rsidR="00925B72" w:rsidRPr="00FA3BD0" w:rsidRDefault="00925B72" w:rsidP="00F97D5C">
      <w:pPr>
        <w:spacing w:line="480" w:lineRule="auto"/>
        <w:ind w:firstLine="720"/>
        <w:rPr>
          <w:rFonts w:ascii="Times New Roman" w:hAnsi="Times New Roman"/>
          <w:sz w:val="24"/>
          <w:szCs w:val="24"/>
        </w:rPr>
      </w:pPr>
      <w:r w:rsidRPr="00ED72AA">
        <w:rPr>
          <w:rFonts w:ascii="Times New Roman" w:hAnsi="Times New Roman"/>
          <w:sz w:val="24"/>
          <w:szCs w:val="24"/>
        </w:rPr>
        <w:t xml:space="preserve">For years, of course, economists have lamented the nation’s low savings rates. Now they agree </w:t>
      </w:r>
      <w:r>
        <w:rPr>
          <w:rFonts w:ascii="Times New Roman" w:hAnsi="Times New Roman"/>
          <w:sz w:val="24"/>
          <w:szCs w:val="24"/>
        </w:rPr>
        <w:t xml:space="preserve">that </w:t>
      </w:r>
      <w:r w:rsidRPr="00ED72AA">
        <w:rPr>
          <w:rFonts w:ascii="Times New Roman" w:hAnsi="Times New Roman"/>
          <w:sz w:val="24"/>
          <w:szCs w:val="24"/>
        </w:rPr>
        <w:t>saving</w:t>
      </w:r>
      <w:r>
        <w:rPr>
          <w:rFonts w:ascii="Times New Roman" w:hAnsi="Times New Roman"/>
          <w:sz w:val="24"/>
          <w:szCs w:val="24"/>
        </w:rPr>
        <w:t>s</w:t>
      </w:r>
      <w:r w:rsidRPr="00ED72AA">
        <w:rPr>
          <w:rFonts w:ascii="Times New Roman" w:hAnsi="Times New Roman"/>
          <w:sz w:val="24"/>
          <w:szCs w:val="24"/>
        </w:rPr>
        <w:t xml:space="preserve"> shot up—and spending declined—too quickly </w:t>
      </w:r>
      <w:ins w:id="1225" w:author="Bill Thomas" w:date="2010-07-24T20:55:00Z">
        <w:r w:rsidR="00F97D5C">
          <w:rPr>
            <w:rFonts w:ascii="Times New Roman" w:hAnsi="Times New Roman"/>
            <w:sz w:val="24"/>
            <w:szCs w:val="24"/>
          </w:rPr>
          <w:t xml:space="preserve">[WMT: </w:t>
        </w:r>
        <w:r w:rsidR="00F97D5C" w:rsidRPr="00F97D5C">
          <w:rPr>
            <w:rFonts w:ascii="Times New Roman" w:hAnsi="Times New Roman"/>
            <w:sz w:val="24"/>
            <w:szCs w:val="24"/>
          </w:rPr>
          <w:annotationRef/>
        </w:r>
        <w:r w:rsidR="00F97D5C" w:rsidRPr="00F97D5C">
          <w:rPr>
            <w:rFonts w:ascii="Times New Roman" w:hAnsi="Times New Roman"/>
            <w:sz w:val="24"/>
            <w:szCs w:val="24"/>
          </w:rPr>
          <w:t>What does too quickly mean?  This sounds like we are saying that consumers shouldn’t have begun saving as much as they did</w:t>
        </w:r>
      </w:ins>
      <w:ins w:id="1226" w:author="Bill Thomas" w:date="2010-07-24T20:57:00Z">
        <w:r w:rsidR="00F97D5C">
          <w:rPr>
            <w:rFonts w:ascii="Times New Roman" w:hAnsi="Times New Roman"/>
            <w:sz w:val="24"/>
            <w:szCs w:val="24"/>
          </w:rPr>
          <w:t>]</w:t>
        </w:r>
      </w:ins>
      <w:ins w:id="1227" w:author="Keith Hennessey" w:date="2010-07-26T11:54:00Z">
        <w:r w:rsidR="000C4592">
          <w:rPr>
            <w:rFonts w:ascii="Times New Roman" w:hAnsi="Times New Roman"/>
            <w:sz w:val="24"/>
            <w:szCs w:val="24"/>
          </w:rPr>
          <w:t xml:space="preserve">[KH: </w:t>
        </w:r>
      </w:ins>
      <w:ins w:id="1228" w:author="Keith Hennessey" w:date="2010-07-26T11:55:00Z">
        <w:r w:rsidR="000C4592" w:rsidRPr="000C4592">
          <w:rPr>
            <w:rFonts w:ascii="Times New Roman" w:hAnsi="Times New Roman"/>
            <w:sz w:val="24"/>
            <w:szCs w:val="24"/>
          </w:rPr>
          <w:t xml:space="preserve">I assume there is broad agreement that savings dramatically increased and spending dramatically decreased beginning in late 2008, but “too quickly” is a judgment call and </w:t>
        </w:r>
        <w:r w:rsidR="000C4592" w:rsidRPr="000C4592">
          <w:rPr>
            <w:rFonts w:ascii="Times New Roman" w:hAnsi="Times New Roman"/>
            <w:sz w:val="24"/>
            <w:szCs w:val="24"/>
          </w:rPr>
          <w:lastRenderedPageBreak/>
          <w:t>suggests comparison to some “proper” objective standard</w:t>
        </w:r>
        <w:r w:rsidR="000C4592">
          <w:rPr>
            <w:rFonts w:ascii="Times New Roman" w:hAnsi="Times New Roman"/>
            <w:sz w:val="24"/>
            <w:szCs w:val="24"/>
          </w:rPr>
          <w:t xml:space="preserve">. </w:t>
        </w:r>
        <w:r w:rsidR="000C4592" w:rsidRPr="000C4592">
          <w:rPr>
            <w:rFonts w:ascii="Times New Roman" w:hAnsi="Times New Roman"/>
            <w:b/>
            <w:sz w:val="24"/>
            <w:szCs w:val="24"/>
          </w:rPr>
          <w:t>Recommendation:  Please back up “too quickly” or change the language to remove the judgment aspect.  If there is a standard, and if a range of economists do agree the change in behavior was “too quick,” please provide evidence of this agreement</w:t>
        </w:r>
      </w:ins>
      <w:ins w:id="1229" w:author="Bill Thomas" w:date="2010-07-24T20:55:00Z">
        <w:r w:rsidR="00F97D5C" w:rsidRPr="000C4592">
          <w:rPr>
            <w:rFonts w:ascii="Times New Roman" w:hAnsi="Times New Roman"/>
            <w:b/>
            <w:sz w:val="24"/>
            <w:szCs w:val="24"/>
          </w:rPr>
          <w:t>.</w:t>
        </w:r>
      </w:ins>
      <w:ins w:id="1230" w:author="Keith Hennessey" w:date="2010-07-26T11:55:00Z">
        <w:r w:rsidR="000C4592">
          <w:rPr>
            <w:rFonts w:ascii="Times New Roman" w:hAnsi="Times New Roman"/>
            <w:b/>
            <w:sz w:val="24"/>
            <w:szCs w:val="24"/>
          </w:rPr>
          <w:t xml:space="preserve">] </w:t>
        </w:r>
      </w:ins>
      <w:r>
        <w:rPr>
          <w:rFonts w:ascii="Times New Roman" w:hAnsi="Times New Roman"/>
          <w:sz w:val="24"/>
          <w:szCs w:val="24"/>
        </w:rPr>
        <w:t xml:space="preserve">during </w:t>
      </w:r>
      <w:r w:rsidRPr="00ED72AA">
        <w:rPr>
          <w:rFonts w:ascii="Times New Roman" w:hAnsi="Times New Roman"/>
          <w:sz w:val="24"/>
          <w:szCs w:val="24"/>
        </w:rPr>
        <w:t xml:space="preserve">the crisis, curbing demand and slowing the recovery. </w:t>
      </w:r>
    </w:p>
    <w:p w:rsidR="00DA085A" w:rsidRDefault="00925B72" w:rsidP="00DA085A">
      <w:pPr>
        <w:spacing w:line="480" w:lineRule="auto"/>
        <w:ind w:firstLine="720"/>
        <w:rPr>
          <w:ins w:id="1231" w:author="Gretchen Newsom" w:date="2010-07-25T08:56:00Z"/>
          <w:rFonts w:ascii="Times New Roman" w:hAnsi="Times New Roman"/>
          <w:sz w:val="24"/>
          <w:szCs w:val="24"/>
        </w:rPr>
      </w:pPr>
      <w:r>
        <w:rPr>
          <w:rFonts w:ascii="Times New Roman" w:hAnsi="Times New Roman"/>
          <w:sz w:val="24"/>
          <w:szCs w:val="24"/>
        </w:rPr>
        <w:t>T</w:t>
      </w:r>
      <w:r w:rsidRPr="00ED72AA">
        <w:rPr>
          <w:rFonts w:ascii="Times New Roman" w:hAnsi="Times New Roman"/>
          <w:sz w:val="24"/>
          <w:szCs w:val="24"/>
        </w:rPr>
        <w:t>he personal saving rate was close to an all</w:t>
      </w:r>
      <w:r>
        <w:rPr>
          <w:rFonts w:ascii="Times New Roman" w:hAnsi="Times New Roman"/>
          <w:sz w:val="24"/>
          <w:szCs w:val="24"/>
        </w:rPr>
        <w:t>-</w:t>
      </w:r>
      <w:r w:rsidRPr="00ED72AA">
        <w:rPr>
          <w:rFonts w:ascii="Times New Roman" w:hAnsi="Times New Roman"/>
          <w:sz w:val="24"/>
          <w:szCs w:val="24"/>
        </w:rPr>
        <w:t xml:space="preserve">time low of </w:t>
      </w:r>
      <w:r>
        <w:rPr>
          <w:rFonts w:ascii="Times New Roman" w:hAnsi="Times New Roman"/>
          <w:sz w:val="24"/>
          <w:szCs w:val="24"/>
        </w:rPr>
        <w:t>[1</w:t>
      </w:r>
      <w:r w:rsidRPr="00ED72AA">
        <w:rPr>
          <w:rFonts w:ascii="Times New Roman" w:hAnsi="Times New Roman"/>
          <w:sz w:val="24"/>
          <w:szCs w:val="24"/>
        </w:rPr>
        <w:t>%</w:t>
      </w:r>
      <w:r>
        <w:rPr>
          <w:rFonts w:ascii="Times New Roman" w:hAnsi="Times New Roman"/>
          <w:sz w:val="24"/>
          <w:szCs w:val="24"/>
        </w:rPr>
        <w:t xml:space="preserve"> at the beginning of 2008].  In the latest data, the saving rate was [</w:t>
      </w:r>
      <w:r w:rsidRPr="00ED72AA">
        <w:rPr>
          <w:rFonts w:ascii="Times New Roman" w:hAnsi="Times New Roman"/>
          <w:sz w:val="24"/>
          <w:szCs w:val="24"/>
        </w:rPr>
        <w:t>5%</w:t>
      </w:r>
      <w:r>
        <w:rPr>
          <w:rFonts w:ascii="Times New Roman" w:hAnsi="Times New Roman"/>
          <w:sz w:val="24"/>
          <w:szCs w:val="24"/>
        </w:rPr>
        <w:t>]</w:t>
      </w:r>
      <w:r w:rsidRPr="00ED72AA">
        <w:rPr>
          <w:rFonts w:ascii="Times New Roman" w:hAnsi="Times New Roman"/>
          <w:sz w:val="24"/>
          <w:szCs w:val="24"/>
        </w:rPr>
        <w:t xml:space="preserve">. </w:t>
      </w:r>
      <w:ins w:id="1232" w:author="Bill Thomas" w:date="2010-07-24T20:57:00Z">
        <w:r w:rsidR="00F97D5C">
          <w:rPr>
            <w:rFonts w:ascii="Times New Roman" w:hAnsi="Times New Roman"/>
            <w:sz w:val="24"/>
            <w:szCs w:val="24"/>
          </w:rPr>
          <w:t xml:space="preserve">[WMT: </w:t>
        </w:r>
        <w:r w:rsidR="00F97D5C" w:rsidRPr="00F97D5C">
          <w:rPr>
            <w:rFonts w:ascii="Times New Roman" w:hAnsi="Times New Roman"/>
            <w:sz w:val="24"/>
            <w:szCs w:val="24"/>
          </w:rPr>
          <w:annotationRef/>
        </w:r>
        <w:r w:rsidR="00F97D5C" w:rsidRPr="00F97D5C">
          <w:rPr>
            <w:rFonts w:ascii="Times New Roman" w:hAnsi="Times New Roman"/>
            <w:sz w:val="24"/>
            <w:szCs w:val="24"/>
          </w:rPr>
          <w:t>We need to specifically define personal savings rate, I think.  What is “disposable personal income”?</w:t>
        </w:r>
        <w:r w:rsidR="00F97D5C">
          <w:rPr>
            <w:rFonts w:ascii="Times New Roman" w:hAnsi="Times New Roman"/>
            <w:sz w:val="24"/>
            <w:szCs w:val="24"/>
          </w:rPr>
          <w:t>]</w:t>
        </w:r>
      </w:ins>
      <w:r>
        <w:rPr>
          <w:rFonts w:ascii="Times New Roman" w:hAnsi="Times New Roman"/>
          <w:sz w:val="24"/>
          <w:szCs w:val="24"/>
        </w:rPr>
        <w:t xml:space="preserve"> </w:t>
      </w:r>
      <w:r w:rsidRPr="00ED72AA">
        <w:rPr>
          <w:rFonts w:ascii="Times New Roman" w:hAnsi="Times New Roman"/>
          <w:sz w:val="24"/>
          <w:szCs w:val="24"/>
        </w:rPr>
        <w:t xml:space="preserve">For nearly a quarter-century, consumers powered U.S. and global economic growth as they spent and drew down their savings. </w:t>
      </w:r>
      <w:r>
        <w:rPr>
          <w:rFonts w:ascii="Times New Roman" w:hAnsi="Times New Roman"/>
          <w:sz w:val="24"/>
          <w:szCs w:val="24"/>
        </w:rPr>
        <w:t xml:space="preserve"> </w:t>
      </w:r>
      <w:ins w:id="1233" w:author="Gretchen Newsom" w:date="2010-07-25T08:55:00Z">
        <w:r w:rsidR="00DA085A" w:rsidRPr="00ED72AA">
          <w:rPr>
            <w:rFonts w:ascii="Times New Roman" w:hAnsi="Times New Roman"/>
            <w:sz w:val="24"/>
            <w:szCs w:val="24"/>
          </w:rPr>
          <w:t xml:space="preserve">. </w:t>
        </w:r>
        <w:r w:rsidR="00DA085A">
          <w:rPr>
            <w:rFonts w:ascii="Times New Roman" w:hAnsi="Times New Roman"/>
            <w:sz w:val="24"/>
            <w:szCs w:val="24"/>
          </w:rPr>
          <w:t xml:space="preserve">[PA more specifics re proportion of economy pre and post crisis] </w:t>
        </w:r>
      </w:ins>
      <w:r w:rsidRPr="00ED72AA">
        <w:rPr>
          <w:rFonts w:ascii="Times New Roman" w:hAnsi="Times New Roman"/>
          <w:sz w:val="24"/>
          <w:szCs w:val="24"/>
        </w:rPr>
        <w:t xml:space="preserve">The American consumer can no longer be counted on to drive the national </w:t>
      </w:r>
      <w:ins w:id="1234" w:author="Gretchen Newsom" w:date="2010-07-26T12:46:00Z">
        <w:r w:rsidR="00113099">
          <w:rPr>
            <w:rFonts w:ascii="Times New Roman" w:hAnsi="Times New Roman"/>
            <w:sz w:val="24"/>
            <w:szCs w:val="24"/>
          </w:rPr>
          <w:t xml:space="preserve">BG and world </w:t>
        </w:r>
      </w:ins>
      <w:r w:rsidRPr="00ED72AA">
        <w:rPr>
          <w:rFonts w:ascii="Times New Roman" w:hAnsi="Times New Roman"/>
          <w:sz w:val="24"/>
          <w:szCs w:val="24"/>
        </w:rPr>
        <w:t>econom</w:t>
      </w:r>
      <w:ins w:id="1235" w:author="Gretchen Newsom" w:date="2010-07-26T12:46:00Z">
        <w:r w:rsidR="00113099">
          <w:rPr>
            <w:rFonts w:ascii="Times New Roman" w:hAnsi="Times New Roman"/>
            <w:sz w:val="24"/>
            <w:szCs w:val="24"/>
          </w:rPr>
          <w:t>ies</w:t>
        </w:r>
      </w:ins>
      <w:del w:id="1236" w:author="Gretchen Newsom" w:date="2010-07-26T12:46:00Z">
        <w:r w:rsidRPr="00ED72AA" w:rsidDel="00113099">
          <w:rPr>
            <w:rFonts w:ascii="Times New Roman" w:hAnsi="Times New Roman"/>
            <w:sz w:val="24"/>
            <w:szCs w:val="24"/>
          </w:rPr>
          <w:delText>y and the world’s</w:delText>
        </w:r>
      </w:del>
      <w:r w:rsidRPr="00ED72AA">
        <w:rPr>
          <w:rFonts w:ascii="Times New Roman" w:hAnsi="Times New Roman"/>
          <w:sz w:val="24"/>
          <w:szCs w:val="24"/>
        </w:rPr>
        <w:t>.</w:t>
      </w:r>
      <w:ins w:id="1237" w:author="Gretchen Newsom" w:date="2010-07-25T08:56:00Z">
        <w:r w:rsidR="00DA085A">
          <w:rPr>
            <w:rFonts w:ascii="Times New Roman" w:hAnsi="Times New Roman"/>
            <w:sz w:val="24"/>
            <w:szCs w:val="24"/>
          </w:rPr>
          <w:t xml:space="preserve"> </w:t>
        </w:r>
        <w:r w:rsidR="00DA085A" w:rsidRPr="00ED72AA">
          <w:rPr>
            <w:rFonts w:ascii="Times New Roman" w:hAnsi="Times New Roman"/>
            <w:sz w:val="24"/>
            <w:szCs w:val="24"/>
          </w:rPr>
          <w:t>.</w:t>
        </w:r>
        <w:r w:rsidR="00DA085A">
          <w:rPr>
            <w:rFonts w:ascii="Times New Roman" w:hAnsi="Times New Roman"/>
            <w:sz w:val="24"/>
            <w:szCs w:val="24"/>
          </w:rPr>
          <w:t>[PA phrasing to tie to where we stand at book publication, not future projection]</w:t>
        </w:r>
      </w:ins>
      <w:ins w:id="1238" w:author="Keith Hennessey" w:date="2010-07-26T11:55:00Z">
        <w:r w:rsidR="000C4592">
          <w:rPr>
            <w:rFonts w:ascii="Times New Roman" w:hAnsi="Times New Roman"/>
            <w:sz w:val="24"/>
            <w:szCs w:val="24"/>
          </w:rPr>
          <w:t xml:space="preserve">[KH: </w:t>
        </w:r>
        <w:r w:rsidR="000C4592" w:rsidRPr="000C4592">
          <w:rPr>
            <w:rFonts w:ascii="Times New Roman" w:hAnsi="Times New Roman"/>
            <w:sz w:val="24"/>
            <w:szCs w:val="24"/>
          </w:rPr>
          <w:t>I like it, but it doesn’t belong here and may not belong in this report.  I don’t know what it has to do with the financial or economic crisis, and it certainly does not belong in an “effects” section of the report.  The last sentence, “The American consumer can no longer be counted on to drive the national economy and the world’s” may be true, but I assume it involves some significant judgment about future patterns of global economic growth.  If we’re going to say that I’d like to be convinced that we have a very high degree of confidence that it’s true.</w:t>
        </w:r>
        <w:r w:rsidR="000C4592" w:rsidRPr="000C4592">
          <w:rPr>
            <w:b/>
            <w:bCs/>
          </w:rPr>
          <w:t xml:space="preserve"> </w:t>
        </w:r>
        <w:r w:rsidR="000C4592" w:rsidRPr="000C4592">
          <w:rPr>
            <w:rFonts w:ascii="Times New Roman" w:hAnsi="Times New Roman"/>
            <w:b/>
            <w:bCs/>
            <w:sz w:val="24"/>
            <w:szCs w:val="24"/>
          </w:rPr>
          <w:t>Recommendation:  Strike the last paragraph on page 37.  If it is relevant to a cause of the crisis, move it there</w:t>
        </w:r>
        <w:r w:rsidR="000C4592">
          <w:rPr>
            <w:rFonts w:ascii="Times New Roman" w:hAnsi="Times New Roman"/>
            <w:b/>
            <w:bCs/>
            <w:sz w:val="24"/>
            <w:szCs w:val="24"/>
          </w:rPr>
          <w:t>.]</w:t>
        </w:r>
      </w:ins>
    </w:p>
    <w:p w:rsidR="00925B72" w:rsidRDefault="00925B72" w:rsidP="00F97D5C">
      <w:pPr>
        <w:spacing w:line="480" w:lineRule="auto"/>
        <w:ind w:firstLine="720"/>
        <w:rPr>
          <w:rFonts w:ascii="Times New Roman" w:hAnsi="Times New Roman"/>
          <w:sz w:val="24"/>
          <w:szCs w:val="24"/>
        </w:rPr>
      </w:pPr>
    </w:p>
    <w:p w:rsidR="00713F5A" w:rsidRPr="00FA3BD0" w:rsidRDefault="001935D8" w:rsidP="00FE40DF">
      <w:pPr>
        <w:spacing w:line="480" w:lineRule="auto"/>
        <w:ind w:firstLine="720"/>
        <w:rPr>
          <w:ins w:id="1239" w:author="Shasha" w:date="2010-07-24T18:59:00Z"/>
          <w:rFonts w:ascii="Times New Roman" w:hAnsi="Times New Roman"/>
          <w:sz w:val="24"/>
          <w:szCs w:val="24"/>
        </w:rPr>
      </w:pPr>
      <w:ins w:id="1240" w:author="Shasha" w:date="2010-07-24T18:59:00Z">
        <w:r>
          <w:rPr>
            <w:rFonts w:ascii="Times New Roman" w:hAnsi="Times New Roman"/>
            <w:noProof/>
            <w:sz w:val="24"/>
            <w:szCs w:val="24"/>
            <w:rPrChange w:id="1241">
              <w:rPr>
                <w:rFonts w:ascii="Cambria" w:eastAsia="Calibri" w:hAnsi="Cambria"/>
                <w:b/>
                <w:bCs/>
                <w:noProof/>
                <w:color w:val="4F81BD"/>
                <w:sz w:val="26"/>
                <w:szCs w:val="26"/>
                <w:vertAlign w:val="superscript"/>
              </w:rPr>
            </w:rPrChange>
          </w:rPr>
          <w:lastRenderedPageBreak/>
          <w:drawing>
            <wp:inline distT="0" distB="0" distL="0" distR="0">
              <wp:extent cx="5080000" cy="3378200"/>
              <wp:effectExtent l="19050" t="0" r="635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080000" cy="3378200"/>
                      </a:xfrm>
                      <a:prstGeom prst="rect">
                        <a:avLst/>
                      </a:prstGeom>
                      <a:noFill/>
                      <a:ln w="9525">
                        <a:noFill/>
                        <a:miter lim="800000"/>
                        <a:headEnd/>
                        <a:tailEnd/>
                      </a:ln>
                    </pic:spPr>
                  </pic:pic>
                </a:graphicData>
              </a:graphic>
            </wp:inline>
          </w:drawing>
        </w:r>
      </w:ins>
    </w:p>
    <w:p w:rsidR="00925B72" w:rsidRPr="00FA3BD0" w:rsidRDefault="00925B72" w:rsidP="008C4E64">
      <w:pPr>
        <w:spacing w:line="480" w:lineRule="auto"/>
        <w:ind w:firstLine="720"/>
        <w:rPr>
          <w:rFonts w:ascii="Times New Roman" w:hAnsi="Times New Roman"/>
          <w:sz w:val="24"/>
          <w:szCs w:val="24"/>
        </w:rPr>
      </w:pPr>
      <w:r w:rsidRPr="00ED72AA">
        <w:rPr>
          <w:rFonts w:ascii="Times New Roman" w:hAnsi="Times New Roman"/>
          <w:sz w:val="24"/>
          <w:szCs w:val="24"/>
        </w:rPr>
        <w:t>In recessions, consumers typically postpone purchases of big durable</w:t>
      </w:r>
      <w:r>
        <w:rPr>
          <w:rFonts w:ascii="Times New Roman" w:hAnsi="Times New Roman"/>
          <w:sz w:val="24"/>
          <w:szCs w:val="24"/>
        </w:rPr>
        <w:t>s</w:t>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A household can eke out one more year from that clunker of a car while waiting for the economy to improve.</w:t>
      </w:r>
      <w:r>
        <w:rPr>
          <w:rFonts w:ascii="Times New Roman" w:hAnsi="Times New Roman"/>
          <w:sz w:val="24"/>
          <w:szCs w:val="24"/>
        </w:rPr>
        <w:t xml:space="preserve"> </w:t>
      </w:r>
      <w:ins w:id="1242" w:author="Shasha" w:date="2010-07-24T18:54:00Z">
        <w:r w:rsidR="00A26117">
          <w:rPr>
            <w:rFonts w:ascii="Times New Roman" w:hAnsi="Times New Roman"/>
            <w:sz w:val="24"/>
            <w:szCs w:val="24"/>
          </w:rPr>
          <w:t xml:space="preserve">HM: </w:t>
        </w:r>
      </w:ins>
      <w:ins w:id="1243" w:author="Heather Murren" w:date="2010-07-24T08:34:00Z">
        <w:r>
          <w:rPr>
            <w:rFonts w:ascii="Times New Roman" w:hAnsi="Times New Roman"/>
            <w:sz w:val="24"/>
            <w:szCs w:val="24"/>
          </w:rPr>
          <w:t>Maybe, maybe not. High rate auto loans are often to people whose car means the difference between a paycheck or no paycheck. There is much predation in auto loans</w:t>
        </w:r>
      </w:ins>
      <w:r w:rsidRPr="00ED72AA">
        <w:rPr>
          <w:rFonts w:ascii="Times New Roman" w:hAnsi="Times New Roman"/>
          <w:sz w:val="24"/>
          <w:szCs w:val="24"/>
        </w:rPr>
        <w:t xml:space="preserve"> As a result, auto sales often fall during recession</w:t>
      </w:r>
      <w:r>
        <w:rPr>
          <w:rFonts w:ascii="Times New Roman" w:hAnsi="Times New Roman"/>
          <w:sz w:val="24"/>
          <w:szCs w:val="24"/>
        </w:rPr>
        <w:t>s</w:t>
      </w:r>
      <w:r w:rsidRPr="00ED72AA">
        <w:rPr>
          <w:rFonts w:ascii="Times New Roman" w:hAnsi="Times New Roman"/>
          <w:sz w:val="24"/>
          <w:szCs w:val="24"/>
        </w:rPr>
        <w:t xml:space="preserve">. </w:t>
      </w:r>
      <w:r>
        <w:rPr>
          <w:rFonts w:ascii="Times New Roman" w:hAnsi="Times New Roman"/>
          <w:sz w:val="24"/>
          <w:szCs w:val="24"/>
        </w:rPr>
        <w:t>In this recession</w:t>
      </w:r>
      <w:r w:rsidRPr="00ED72AA">
        <w:rPr>
          <w:rFonts w:ascii="Times New Roman" w:hAnsi="Times New Roman"/>
          <w:sz w:val="24"/>
          <w:szCs w:val="24"/>
        </w:rPr>
        <w:t xml:space="preserve">, disruptions in credit markets </w:t>
      </w:r>
      <w:r>
        <w:rPr>
          <w:rFonts w:ascii="Times New Roman" w:hAnsi="Times New Roman"/>
          <w:sz w:val="24"/>
          <w:szCs w:val="24"/>
        </w:rPr>
        <w:t xml:space="preserve">also </w:t>
      </w:r>
      <w:r w:rsidRPr="00ED72AA">
        <w:rPr>
          <w:rFonts w:ascii="Times New Roman" w:hAnsi="Times New Roman"/>
          <w:sz w:val="24"/>
          <w:szCs w:val="24"/>
        </w:rPr>
        <w:t>led to increases in rates to finance vehicle loans, which made the financing of auto purchases more expensive.</w:t>
      </w:r>
      <w:r>
        <w:rPr>
          <w:rFonts w:ascii="Times New Roman" w:hAnsi="Times New Roman"/>
          <w:sz w:val="24"/>
          <w:szCs w:val="24"/>
          <w:vertAlign w:val="superscript"/>
        </w:rPr>
        <w:footnoteReference w:id="22"/>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The problems in asset-backed securities markets in 2008 </w:t>
      </w:r>
      <w:r>
        <w:rPr>
          <w:rFonts w:ascii="Times New Roman" w:hAnsi="Times New Roman"/>
          <w:sz w:val="24"/>
          <w:szCs w:val="24"/>
        </w:rPr>
        <w:t xml:space="preserve">led to higher interest </w:t>
      </w:r>
      <w:r w:rsidRPr="00ED72AA">
        <w:rPr>
          <w:rFonts w:ascii="Times New Roman" w:hAnsi="Times New Roman"/>
          <w:sz w:val="24"/>
          <w:szCs w:val="24"/>
        </w:rPr>
        <w:t>rates</w:t>
      </w:r>
      <w:r>
        <w:rPr>
          <w:rFonts w:ascii="Times New Roman" w:hAnsi="Times New Roman"/>
          <w:sz w:val="24"/>
          <w:szCs w:val="24"/>
        </w:rPr>
        <w:t xml:space="preserve"> on car loans</w:t>
      </w:r>
      <w:r w:rsidRPr="00ED72AA">
        <w:rPr>
          <w:rFonts w:ascii="Times New Roman" w:hAnsi="Times New Roman"/>
          <w:sz w:val="24"/>
          <w:szCs w:val="24"/>
        </w:rPr>
        <w:t xml:space="preserve">, as shown in the chart below. </w:t>
      </w:r>
      <w:r>
        <w:rPr>
          <w:rFonts w:ascii="Times New Roman" w:hAnsi="Times New Roman"/>
          <w:sz w:val="24"/>
          <w:szCs w:val="24"/>
        </w:rPr>
        <w:t xml:space="preserve"> While the federal </w:t>
      </w:r>
      <w:r w:rsidRPr="00ED72AA">
        <w:rPr>
          <w:rFonts w:ascii="Times New Roman" w:hAnsi="Times New Roman"/>
          <w:sz w:val="24"/>
          <w:szCs w:val="24"/>
        </w:rPr>
        <w:t>term asset-backed securities loan facility, or TALF, helped to bring financing rates back down in 2009</w:t>
      </w:r>
      <w:r>
        <w:rPr>
          <w:rFonts w:ascii="Times New Roman" w:hAnsi="Times New Roman"/>
          <w:sz w:val="24"/>
          <w:szCs w:val="24"/>
        </w:rPr>
        <w:t xml:space="preserve">, </w:t>
      </w:r>
      <w:r w:rsidRPr="00ED72AA">
        <w:rPr>
          <w:rFonts w:ascii="Times New Roman" w:hAnsi="Times New Roman"/>
          <w:sz w:val="24"/>
          <w:szCs w:val="24"/>
        </w:rPr>
        <w:t>survey evidence suggests that banks continued to tighten auto-loan standards through 2009.</w:t>
      </w:r>
      <w:r>
        <w:rPr>
          <w:rFonts w:ascii="Times New Roman" w:hAnsi="Times New Roman"/>
          <w:sz w:val="24"/>
          <w:szCs w:val="24"/>
        </w:rPr>
        <w:t xml:space="preserve">  [Will cite survey evidence.]</w:t>
      </w:r>
      <w:ins w:id="1244" w:author="Bill Thomas" w:date="2010-07-24T20:58:00Z">
        <w:r w:rsidR="00F97D5C">
          <w:rPr>
            <w:rFonts w:ascii="Times New Roman" w:hAnsi="Times New Roman"/>
            <w:sz w:val="24"/>
            <w:szCs w:val="24"/>
          </w:rPr>
          <w:t xml:space="preserve"> [WMT: </w:t>
        </w:r>
        <w:r w:rsidR="00F97D5C" w:rsidRPr="00F97D5C">
          <w:rPr>
            <w:rFonts w:ascii="Times New Roman" w:hAnsi="Times New Roman"/>
            <w:sz w:val="24"/>
            <w:szCs w:val="24"/>
          </w:rPr>
          <w:annotationRef/>
        </w:r>
        <w:r w:rsidR="00F97D5C" w:rsidRPr="00F97D5C">
          <w:rPr>
            <w:rFonts w:ascii="Times New Roman" w:hAnsi="Times New Roman"/>
            <w:sz w:val="24"/>
            <w:szCs w:val="24"/>
          </w:rPr>
          <w:t xml:space="preserve">I know that autos are a nice indicator here, but there are so many complicating factors: (1) wealth </w:t>
        </w:r>
        <w:r w:rsidR="00F97D5C" w:rsidRPr="00F97D5C">
          <w:rPr>
            <w:rFonts w:ascii="Times New Roman" w:hAnsi="Times New Roman"/>
            <w:sz w:val="24"/>
            <w:szCs w:val="24"/>
          </w:rPr>
          <w:lastRenderedPageBreak/>
          <w:t>impact; (2) credit impact and (3) government support.  Are there other durables that we could use that are more easily explained?</w:t>
        </w:r>
        <w:r w:rsidR="00F97D5C">
          <w:rPr>
            <w:rFonts w:ascii="Times New Roman" w:hAnsi="Times New Roman"/>
            <w:sz w:val="24"/>
            <w:szCs w:val="24"/>
          </w:rPr>
          <w:t>]</w:t>
        </w:r>
      </w:ins>
    </w:p>
    <w:p w:rsidR="00925B72" w:rsidRPr="00FA3BD0" w:rsidRDefault="001935D8" w:rsidP="008C4E64">
      <w:pPr>
        <w:spacing w:line="480" w:lineRule="auto"/>
        <w:ind w:firstLine="720"/>
        <w:rPr>
          <w:ins w:id="1245" w:author="edelberg" w:date="2010-07-24T11:03:00Z"/>
          <w:rFonts w:ascii="Times New Roman" w:hAnsi="Times New Roman"/>
          <w:sz w:val="24"/>
          <w:szCs w:val="24"/>
        </w:rPr>
      </w:pPr>
      <w:ins w:id="1246" w:author=" " w:date="2010-07-24T11:08:00Z">
        <w:r>
          <w:rPr>
            <w:rFonts w:ascii="Times New Roman" w:hAnsi="Times New Roman"/>
            <w:noProof/>
            <w:sz w:val="24"/>
            <w:szCs w:val="24"/>
            <w:rPrChange w:id="1247">
              <w:rPr>
                <w:rFonts w:ascii="Cambria" w:eastAsia="Calibri" w:hAnsi="Cambria"/>
                <w:b/>
                <w:bCs/>
                <w:noProof/>
                <w:color w:val="4F81BD"/>
                <w:sz w:val="26"/>
                <w:szCs w:val="26"/>
                <w:vertAlign w:val="superscript"/>
              </w:rPr>
            </w:rPrChange>
          </w:rPr>
          <w:drawing>
            <wp:inline distT="0" distB="0" distL="0" distR="0">
              <wp:extent cx="4271957" cy="2481913"/>
              <wp:effectExtent l="12183" t="6034" r="8460" b="1253"/>
              <wp:docPr id="3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ins>
    </w:p>
    <w:p w:rsidR="00113099" w:rsidRPr="00FA3BD0" w:rsidRDefault="00925B72" w:rsidP="00113099">
      <w:pPr>
        <w:spacing w:line="480" w:lineRule="auto"/>
        <w:ind w:firstLine="720"/>
        <w:rPr>
          <w:ins w:id="1248" w:author="Gretchen Newsom" w:date="2010-07-26T12:46:00Z"/>
          <w:rFonts w:ascii="Times New Roman" w:hAnsi="Times New Roman"/>
          <w:sz w:val="24"/>
          <w:szCs w:val="24"/>
        </w:rPr>
      </w:pPr>
      <w:r w:rsidRPr="00ED72AA">
        <w:rPr>
          <w:rFonts w:ascii="Times New Roman" w:hAnsi="Times New Roman"/>
          <w:sz w:val="24"/>
          <w:szCs w:val="24"/>
        </w:rPr>
        <w:t xml:space="preserve">Auto sales peaked in May 2007 and then declined for 26 straight months. </w:t>
      </w:r>
      <w:r>
        <w:rPr>
          <w:rFonts w:ascii="Times New Roman" w:hAnsi="Times New Roman"/>
          <w:sz w:val="24"/>
          <w:szCs w:val="24"/>
        </w:rPr>
        <w:t xml:space="preserve"> </w:t>
      </w:r>
      <w:r w:rsidRPr="00ED72AA">
        <w:rPr>
          <w:rFonts w:ascii="Times New Roman" w:hAnsi="Times New Roman"/>
          <w:sz w:val="24"/>
          <w:szCs w:val="24"/>
        </w:rPr>
        <w:t xml:space="preserve">By July 2009, monthly auto sales had declined </w:t>
      </w:r>
      <w:r>
        <w:rPr>
          <w:rFonts w:ascii="Times New Roman" w:hAnsi="Times New Roman"/>
          <w:sz w:val="24"/>
          <w:szCs w:val="24"/>
        </w:rPr>
        <w:t>[</w:t>
      </w:r>
      <w:r w:rsidRPr="00ED72AA">
        <w:rPr>
          <w:rFonts w:ascii="Times New Roman" w:hAnsi="Times New Roman"/>
          <w:sz w:val="24"/>
          <w:szCs w:val="24"/>
        </w:rPr>
        <w:t>40 percent</w:t>
      </w:r>
      <w:r>
        <w:rPr>
          <w:rFonts w:ascii="Times New Roman" w:hAnsi="Times New Roman"/>
          <w:sz w:val="24"/>
          <w:szCs w:val="24"/>
        </w:rPr>
        <w:t>]</w:t>
      </w:r>
      <w:r w:rsidRPr="00ED72AA">
        <w:rPr>
          <w:rFonts w:ascii="Times New Roman" w:hAnsi="Times New Roman"/>
          <w:sz w:val="24"/>
          <w:szCs w:val="24"/>
        </w:rPr>
        <w:t xml:space="preserve"> from </w:t>
      </w:r>
      <w:r>
        <w:rPr>
          <w:rFonts w:ascii="Times New Roman" w:hAnsi="Times New Roman"/>
          <w:sz w:val="24"/>
          <w:szCs w:val="24"/>
        </w:rPr>
        <w:t xml:space="preserve">the pre-crisis peak in </w:t>
      </w:r>
      <w:r w:rsidRPr="00ED72AA">
        <w:rPr>
          <w:rFonts w:ascii="Times New Roman" w:hAnsi="Times New Roman"/>
          <w:sz w:val="24"/>
          <w:szCs w:val="24"/>
        </w:rPr>
        <w:t xml:space="preserve">2007. </w:t>
      </w:r>
      <w:r>
        <w:rPr>
          <w:rFonts w:ascii="Times New Roman" w:hAnsi="Times New Roman"/>
          <w:sz w:val="24"/>
          <w:szCs w:val="24"/>
        </w:rPr>
        <w:t xml:space="preserve"> </w:t>
      </w:r>
      <w:r w:rsidRPr="00ED72AA">
        <w:rPr>
          <w:rFonts w:ascii="Times New Roman" w:hAnsi="Times New Roman"/>
          <w:sz w:val="24"/>
          <w:szCs w:val="24"/>
        </w:rPr>
        <w:t xml:space="preserve">The spike in sales in 2009 </w:t>
      </w:r>
      <w:ins w:id="1249" w:author="Gretchen Newsom" w:date="2010-07-26T12:46:00Z">
        <w:r w:rsidR="00113099">
          <w:rPr>
            <w:rFonts w:ascii="Times New Roman" w:hAnsi="Times New Roman"/>
            <w:sz w:val="24"/>
            <w:szCs w:val="24"/>
          </w:rPr>
          <w:t xml:space="preserve">BG </w:t>
        </w:r>
      </w:ins>
      <w:del w:id="1250" w:author="Gretchen Newsom" w:date="2010-07-26T12:46:00Z">
        <w:r w:rsidRPr="00ED72AA" w:rsidDel="00113099">
          <w:rPr>
            <w:rFonts w:ascii="Times New Roman" w:hAnsi="Times New Roman"/>
            <w:sz w:val="24"/>
            <w:szCs w:val="24"/>
          </w:rPr>
          <w:delText>owes to</w:delText>
        </w:r>
      </w:del>
      <w:ins w:id="1251" w:author="Gretchen Newsom" w:date="2010-07-26T12:46:00Z">
        <w:r w:rsidR="00113099">
          <w:rPr>
            <w:rFonts w:ascii="Times New Roman" w:hAnsi="Times New Roman"/>
            <w:sz w:val="24"/>
            <w:szCs w:val="24"/>
          </w:rPr>
          <w:t xml:space="preserve"> was caused by</w:t>
        </w:r>
      </w:ins>
      <w:del w:id="1252" w:author="Gretchen Newsom" w:date="2010-07-26T12:46:00Z">
        <w:r w:rsidRPr="00ED72AA" w:rsidDel="00113099">
          <w:rPr>
            <w:rFonts w:ascii="Times New Roman" w:hAnsi="Times New Roman"/>
            <w:sz w:val="24"/>
            <w:szCs w:val="24"/>
          </w:rPr>
          <w:delText xml:space="preserve"> </w:delText>
        </w:r>
      </w:del>
      <w:r w:rsidRPr="00ED72AA">
        <w:rPr>
          <w:rFonts w:ascii="Times New Roman" w:hAnsi="Times New Roman"/>
          <w:sz w:val="24"/>
          <w:szCs w:val="24"/>
        </w:rPr>
        <w:t xml:space="preserve">the federal CAR Allowance Rebate System, or “Cash for Clunkers” program. </w:t>
      </w:r>
      <w:r>
        <w:rPr>
          <w:rFonts w:ascii="Times New Roman" w:hAnsi="Times New Roman"/>
          <w:sz w:val="24"/>
          <w:szCs w:val="24"/>
        </w:rPr>
        <w:t xml:space="preserve"> </w:t>
      </w:r>
      <w:r w:rsidRPr="00ED72AA">
        <w:rPr>
          <w:rFonts w:ascii="Times New Roman" w:hAnsi="Times New Roman"/>
          <w:sz w:val="24"/>
          <w:szCs w:val="24"/>
        </w:rPr>
        <w:t xml:space="preserve">Before the program, 9.67 million vehicles sold in the US in June of 2009; with the program in full swing in August, 14.07 million sold. </w:t>
      </w:r>
      <w:ins w:id="1253" w:author="Gretchen Newsom" w:date="2010-07-26T12:46:00Z">
        <w:r w:rsidR="00113099">
          <w:rPr>
            <w:rFonts w:ascii="Times New Roman" w:hAnsi="Times New Roman"/>
            <w:sz w:val="24"/>
            <w:szCs w:val="24"/>
          </w:rPr>
          <w:t xml:space="preserve"> [</w:t>
        </w:r>
      </w:ins>
      <w:ins w:id="1254" w:author="Gretchen Newsom" w:date="2010-07-26T12:47:00Z">
        <w:r w:rsidR="00113099">
          <w:rPr>
            <w:rFonts w:ascii="Times New Roman" w:hAnsi="Times New Roman"/>
            <w:sz w:val="24"/>
            <w:szCs w:val="24"/>
          </w:rPr>
          <w:t xml:space="preserve">BG: </w:t>
        </w:r>
      </w:ins>
      <w:ins w:id="1255" w:author="Gretchen Newsom" w:date="2010-07-26T12:46:00Z">
        <w:r w:rsidR="00113099">
          <w:rPr>
            <w:rFonts w:ascii="Times New Roman" w:hAnsi="Times New Roman"/>
            <w:sz w:val="24"/>
            <w:szCs w:val="24"/>
          </w:rPr>
          <w:t>I question these numbers.  Are these annualized rates???]</w:t>
        </w:r>
      </w:ins>
    </w:p>
    <w:p w:rsidR="00925B72" w:rsidRPr="00FA3BD0" w:rsidRDefault="00925B72" w:rsidP="00FE40DF">
      <w:pPr>
        <w:spacing w:line="480" w:lineRule="auto"/>
        <w:ind w:firstLine="720"/>
        <w:rPr>
          <w:rFonts w:ascii="Times New Roman" w:hAnsi="Times New Roman"/>
          <w:sz w:val="24"/>
          <w:szCs w:val="24"/>
        </w:rPr>
      </w:pP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CARS program, which ran through the end of August, provided a rebate of $3,500 to $4,500 per car for customers who traded in an older vehicle to lease or purchase a new and more fuel-efficient one. </w:t>
      </w:r>
      <w:r>
        <w:rPr>
          <w:rFonts w:ascii="Times New Roman" w:hAnsi="Times New Roman"/>
          <w:sz w:val="24"/>
          <w:szCs w:val="24"/>
        </w:rPr>
        <w:t xml:space="preserve"> </w:t>
      </w:r>
      <w:r w:rsidRPr="00ED72AA">
        <w:rPr>
          <w:rFonts w:ascii="Times New Roman" w:hAnsi="Times New Roman"/>
          <w:sz w:val="24"/>
          <w:szCs w:val="24"/>
        </w:rPr>
        <w:t xml:space="preserve">The program received applications for nearly 700,000 trade-ins worth $2.8 billion in rebates. </w:t>
      </w:r>
      <w:r>
        <w:rPr>
          <w:rFonts w:ascii="Times New Roman" w:hAnsi="Times New Roman"/>
          <w:sz w:val="24"/>
          <w:szCs w:val="24"/>
        </w:rPr>
        <w:t xml:space="preserve"> </w:t>
      </w:r>
      <w:r w:rsidRPr="00ED72AA">
        <w:rPr>
          <w:rFonts w:ascii="Times New Roman" w:hAnsi="Times New Roman"/>
          <w:sz w:val="24"/>
          <w:szCs w:val="24"/>
        </w:rPr>
        <w:t>The domestic auto industry also got a boost of $</w:t>
      </w:r>
      <w:r>
        <w:rPr>
          <w:rFonts w:ascii="Times New Roman" w:hAnsi="Times New Roman"/>
          <w:sz w:val="24"/>
          <w:szCs w:val="24"/>
        </w:rPr>
        <w:t>[XX]</w:t>
      </w:r>
      <w:r w:rsidRPr="00ED72AA">
        <w:rPr>
          <w:rFonts w:ascii="Times New Roman" w:hAnsi="Times New Roman"/>
          <w:sz w:val="24"/>
          <w:szCs w:val="24"/>
        </w:rPr>
        <w:t xml:space="preserve"> billion in TARP money for the Big Three automakers. </w:t>
      </w:r>
      <w:ins w:id="1256" w:author="Gretchen Newsom" w:date="2010-07-25T08:56:00Z">
        <w:r w:rsidR="00DA085A">
          <w:rPr>
            <w:rFonts w:ascii="Times New Roman" w:hAnsi="Times New Roman"/>
            <w:sz w:val="24"/>
            <w:szCs w:val="24"/>
          </w:rPr>
          <w:t>[PA not Ford, right</w:t>
        </w:r>
      </w:ins>
      <w:ins w:id="1257" w:author="Gretchen Newsom" w:date="2010-07-25T08:57:00Z">
        <w:r w:rsidR="00DA085A">
          <w:rPr>
            <w:rFonts w:ascii="Times New Roman" w:hAnsi="Times New Roman"/>
            <w:sz w:val="24"/>
            <w:szCs w:val="24"/>
          </w:rPr>
          <w:t>?</w:t>
        </w:r>
      </w:ins>
      <w:ins w:id="1258" w:author="Gretchen Newsom" w:date="2010-07-25T08:56:00Z">
        <w:r w:rsidR="00DA085A">
          <w:rPr>
            <w:rFonts w:ascii="Times New Roman" w:hAnsi="Times New Roman"/>
            <w:sz w:val="24"/>
            <w:szCs w:val="24"/>
          </w:rPr>
          <w:t>]</w:t>
        </w:r>
        <w:r w:rsidR="00DA085A" w:rsidRPr="00ED72AA">
          <w:rPr>
            <w:rFonts w:ascii="Times New Roman" w:hAnsi="Times New Roman"/>
            <w:sz w:val="24"/>
            <w:szCs w:val="24"/>
          </w:rPr>
          <w:t xml:space="preserve"> </w:t>
        </w:r>
      </w:ins>
      <w:r>
        <w:rPr>
          <w:rFonts w:ascii="Times New Roman" w:hAnsi="Times New Roman"/>
          <w:sz w:val="24"/>
          <w:szCs w:val="24"/>
        </w:rPr>
        <w:t xml:space="preserve"> </w:t>
      </w:r>
      <w:r w:rsidRPr="00ED72AA">
        <w:rPr>
          <w:rFonts w:ascii="Times New Roman" w:hAnsi="Times New Roman"/>
          <w:sz w:val="24"/>
          <w:szCs w:val="24"/>
        </w:rPr>
        <w:t xml:space="preserve">Overall, as auto sales have still remained </w:t>
      </w:r>
      <w:r w:rsidRPr="00ED72AA">
        <w:rPr>
          <w:rFonts w:ascii="Times New Roman" w:hAnsi="Times New Roman"/>
          <w:sz w:val="24"/>
          <w:szCs w:val="24"/>
        </w:rPr>
        <w:lastRenderedPageBreak/>
        <w:t xml:space="preserve">depressed, about 300,000  jobs have been lost in the auto sector since the beginning of 2008. </w:t>
      </w:r>
      <w:ins w:id="1259" w:author="Keith Hennessey" w:date="2010-07-26T11:57:00Z">
        <w:r w:rsidR="000C4592">
          <w:rPr>
            <w:rFonts w:ascii="Times New Roman" w:hAnsi="Times New Roman"/>
            <w:sz w:val="24"/>
            <w:szCs w:val="24"/>
          </w:rPr>
          <w:t xml:space="preserve">[KH: </w:t>
        </w:r>
        <w:r w:rsidR="000C4592" w:rsidRPr="000C4592">
          <w:rPr>
            <w:rFonts w:ascii="Times New Roman" w:hAnsi="Times New Roman"/>
            <w:sz w:val="24"/>
            <w:szCs w:val="24"/>
          </w:rPr>
          <w:t>Again the “continuous decline from [May 2007] through mid 2009” meme is misleading.  The graph on page 40 shows only slight declines through the end of 2008, followed by a steady decline through the first two-thirds of 2008, followed by a severe drop in late 2008 and early 2009.</w:t>
        </w:r>
        <w:r w:rsidR="000C4592">
          <w:rPr>
            <w:rFonts w:ascii="Times New Roman" w:hAnsi="Times New Roman"/>
            <w:sz w:val="24"/>
            <w:szCs w:val="24"/>
          </w:rPr>
          <w:t xml:space="preserve"> </w:t>
        </w:r>
        <w:r w:rsidR="000C4592" w:rsidRPr="000C4592">
          <w:rPr>
            <w:rFonts w:ascii="Times New Roman" w:hAnsi="Times New Roman"/>
            <w:b/>
            <w:bCs/>
            <w:sz w:val="24"/>
            <w:szCs w:val="24"/>
          </w:rPr>
          <w:t>Recommendation:  Modify the first two sentences to reflect these three stages of auto sales, consistent with my earlier comments</w:t>
        </w:r>
        <w:r w:rsidR="000C4592">
          <w:rPr>
            <w:rFonts w:ascii="Times New Roman" w:hAnsi="Times New Roman"/>
            <w:b/>
            <w:bCs/>
            <w:sz w:val="24"/>
            <w:szCs w:val="24"/>
          </w:rPr>
          <w:t>.][</w:t>
        </w:r>
        <w:r w:rsidR="000C4592" w:rsidRPr="000C4592">
          <w:rPr>
            <w:rFonts w:ascii="Times New Roman" w:hAnsi="Times New Roman"/>
            <w:bCs/>
            <w:sz w:val="24"/>
            <w:szCs w:val="24"/>
          </w:rPr>
          <w:t>KH: See my earlier comments about whether we’re going to discuss policy actions taken.  If we are, then we should somewhere label CARS by its more popular name, “Cash for Clunkers.”  In addition, this paragraph seems to be trying to imply that CARS helped the auto sector without explicitly stating that.  I would guess that CARS was primarily a timing shift as one would expect, for instance from a temporary sales tax holiday.  We should either say “We think CARS helped the auto sector,” or “We think CARS didn’t help the auto sector that much.”  Or, if we don’t know, we should say something like “There is debate about whether CARS worked.  Some argue X, while others argue Y.”  Or we should just strike this paragraph to be consistent with not discussing policy actions taken during the crisis</w:t>
        </w:r>
        <w:r w:rsidR="000C4592" w:rsidRPr="000C4592">
          <w:rPr>
            <w:rFonts w:ascii="Times New Roman" w:hAnsi="Times New Roman"/>
            <w:b/>
            <w:bCs/>
            <w:sz w:val="24"/>
            <w:szCs w:val="24"/>
          </w:rPr>
          <w:t>.</w:t>
        </w:r>
        <w:r w:rsidR="000C4592">
          <w:rPr>
            <w:rFonts w:ascii="Times New Roman" w:hAnsi="Times New Roman"/>
            <w:b/>
            <w:bCs/>
            <w:sz w:val="24"/>
            <w:szCs w:val="24"/>
          </w:rPr>
          <w:t xml:space="preserve"> </w:t>
        </w:r>
      </w:ins>
      <w:ins w:id="1260" w:author="Keith Hennessey" w:date="2010-07-26T11:58:00Z">
        <w:r w:rsidR="000C4592" w:rsidRPr="000C4592">
          <w:rPr>
            <w:rFonts w:ascii="Times New Roman" w:hAnsi="Times New Roman"/>
            <w:b/>
            <w:bCs/>
            <w:sz w:val="24"/>
            <w:szCs w:val="24"/>
          </w:rPr>
          <w:t>Recommendations:  (1) Make a high-level decision about whether the report will discuss policy actions taken.  (2) If we do discuss policy actions, try to reach a conclusion about whether CARS helped the auto sector or just shifted the timing of cars sales.  (3) If this paragraph stays, then add “Cash for Clunkers” somewhere so that people know what CARS is</w:t>
        </w:r>
        <w:r w:rsidR="000C4592">
          <w:rPr>
            <w:rFonts w:ascii="Times New Roman" w:hAnsi="Times New Roman"/>
            <w:b/>
            <w:bCs/>
            <w:sz w:val="24"/>
            <w:szCs w:val="24"/>
          </w:rPr>
          <w:t>.]</w:t>
        </w:r>
      </w:ins>
    </w:p>
    <w:p w:rsidR="00925B72" w:rsidRPr="00FA3BD0" w:rsidRDefault="00925B72" w:rsidP="00FE40DF">
      <w:pPr>
        <w:keepNext/>
        <w:spacing w:line="480" w:lineRule="auto"/>
      </w:pPr>
    </w:p>
    <w:p w:rsidR="00925B72" w:rsidRPr="00FA3BD0" w:rsidRDefault="001935D8" w:rsidP="00FE40DF">
      <w:pPr>
        <w:spacing w:line="480" w:lineRule="auto"/>
        <w:jc w:val="center"/>
        <w:rPr>
          <w:ins w:id="1261" w:author=" " w:date="2010-07-24T11:08:00Z"/>
          <w:rFonts w:ascii="Times New Roman" w:hAnsi="Times New Roman"/>
          <w:sz w:val="24"/>
          <w:szCs w:val="24"/>
        </w:rPr>
      </w:pPr>
      <w:ins w:id="1262" w:author=" " w:date="2010-07-24T11:08:00Z">
        <w:r>
          <w:rPr>
            <w:rFonts w:ascii="Times New Roman" w:hAnsi="Times New Roman"/>
            <w:noProof/>
            <w:sz w:val="24"/>
            <w:szCs w:val="24"/>
            <w:rPrChange w:id="1263">
              <w:rPr>
                <w:rFonts w:ascii="Cambria" w:eastAsia="Calibri" w:hAnsi="Cambria"/>
                <w:b/>
                <w:bCs/>
                <w:noProof/>
                <w:color w:val="4F81BD"/>
                <w:sz w:val="26"/>
                <w:szCs w:val="26"/>
                <w:vertAlign w:val="superscript"/>
              </w:rPr>
            </w:rPrChange>
          </w:rPr>
          <w:drawing>
            <wp:inline distT="0" distB="0" distL="0" distR="0">
              <wp:extent cx="4565364" cy="3612944"/>
              <wp:effectExtent l="12200" t="6096" r="7136" b="460"/>
              <wp:docPr id="4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ins>
    </w:p>
    <w:p w:rsidR="00713F5A" w:rsidRPr="003943FA" w:rsidRDefault="00713F5A" w:rsidP="003943FA">
      <w:pPr>
        <w:pStyle w:val="Heading4"/>
        <w:spacing w:line="480" w:lineRule="auto"/>
        <w:rPr>
          <w:ins w:id="1264" w:author="edelberg" w:date="2010-07-24T11:03:00Z"/>
        </w:rPr>
      </w:pPr>
      <w:bookmarkStart w:id="1265" w:name="_Toc266813392"/>
      <w:bookmarkEnd w:id="1265"/>
      <w:ins w:id="1266" w:author=" " w:date="2010-07-24T11:08:00Z">
        <w:r>
          <w:t>Student Loans</w:t>
        </w:r>
        <w:r>
          <w:rPr>
            <w:rFonts w:ascii="Times New Roman" w:hAnsi="Times New Roman"/>
            <w:sz w:val="24"/>
            <w:szCs w:val="24"/>
          </w:rPr>
          <w:t xml:space="preserve"> BB </w:t>
        </w:r>
        <w:r>
          <w:t>[Has there been a decline in college enrollment or any other effects of thelimitations of lending?]</w:t>
        </w:r>
      </w:ins>
    </w:p>
    <w:p w:rsidR="004428C1" w:rsidRDefault="00925B72" w:rsidP="004428C1">
      <w:pPr>
        <w:spacing w:before="100" w:beforeAutospacing="1" w:after="100" w:afterAutospacing="1" w:line="480" w:lineRule="auto"/>
        <w:ind w:firstLine="720"/>
        <w:rPr>
          <w:ins w:id="1267" w:author="Shasha" w:date="2010-07-24T18:59:00Z"/>
          <w:del w:id="1268" w:author=" " w:date="2010-07-24T11:08:00Z"/>
        </w:rPr>
        <w:pPrChange w:id="1269" w:author="Shasha" w:date="2010-07-24T18:59:00Z">
          <w:pPr>
            <w:pStyle w:val="Heading4"/>
            <w:spacing w:line="480" w:lineRule="auto"/>
          </w:pPr>
        </w:pPrChange>
      </w:pPr>
      <w:ins w:id="1270" w:author="Shasha" w:date="2010-07-24T18:59:00Z">
        <w:del w:id="1271" w:author=" " w:date="2010-07-24T11:08:00Z">
          <w:r w:rsidRPr="0080356F">
            <w:delText>Student Loans</w:delText>
          </w:r>
        </w:del>
      </w:ins>
    </w:p>
    <w:p w:rsidR="00925B72" w:rsidRDefault="00925B72" w:rsidP="007440EF">
      <w:pPr>
        <w:spacing w:before="100" w:beforeAutospacing="1" w:after="100" w:afterAutospacing="1" w:line="480" w:lineRule="auto"/>
        <w:ind w:firstLine="720"/>
        <w:rPr>
          <w:rFonts w:ascii="Times New Roman" w:hAnsi="Times New Roman"/>
          <w:sz w:val="24"/>
          <w:szCs w:val="24"/>
        </w:rPr>
      </w:pPr>
      <w:r>
        <w:rPr>
          <w:rFonts w:ascii="Times New Roman" w:hAnsi="Times New Roman"/>
          <w:sz w:val="24"/>
          <w:szCs w:val="24"/>
        </w:rPr>
        <w:t>[Will include a discussion on disruptions in the student loan market.]</w:t>
      </w:r>
    </w:p>
    <w:p w:rsidR="00925B72" w:rsidRPr="00FA3BD0" w:rsidRDefault="00925B72" w:rsidP="007440EF">
      <w:pPr>
        <w:spacing w:before="100" w:beforeAutospacing="1" w:after="100" w:afterAutospacing="1" w:line="480" w:lineRule="auto"/>
        <w:ind w:firstLine="720"/>
        <w:rPr>
          <w:rFonts w:ascii="Times New Roman" w:hAnsi="Times New Roman"/>
          <w:sz w:val="24"/>
          <w:szCs w:val="24"/>
        </w:rPr>
      </w:pPr>
      <w:r>
        <w:rPr>
          <w:rFonts w:ascii="Times New Roman" w:hAnsi="Times New Roman"/>
          <w:sz w:val="24"/>
          <w:szCs w:val="24"/>
        </w:rPr>
        <w:t>[</w:t>
      </w:r>
      <w:r w:rsidRPr="0080356F">
        <w:rPr>
          <w:rFonts w:ascii="Times New Roman" w:hAnsi="Times New Roman"/>
          <w:sz w:val="24"/>
          <w:szCs w:val="24"/>
        </w:rPr>
        <w:t>Households have also cut back on investment in education. Discussion of crisis related issues in credit markets used to finance student loans: Private student loans, Sallie Mae student loans, college savings accounts.]</w:t>
      </w:r>
      <w:ins w:id="1272" w:author="Gretchen Newsom" w:date="2010-07-25T08:57:00Z">
        <w:r w:rsidR="00DA085A">
          <w:rPr>
            <w:rFonts w:ascii="Times New Roman" w:hAnsi="Times New Roman"/>
            <w:sz w:val="24"/>
            <w:szCs w:val="24"/>
          </w:rPr>
          <w:t xml:space="preserve"> [PA college savings accounts not used to finance loans – impact there was loss of asset value ]</w:t>
        </w:r>
      </w:ins>
    </w:p>
    <w:p w:rsidR="00925B72" w:rsidRPr="00FA3BD0" w:rsidRDefault="00925B72" w:rsidP="007440EF">
      <w:pPr>
        <w:spacing w:before="100" w:beforeAutospacing="1" w:after="100" w:afterAutospacing="1" w:line="480" w:lineRule="auto"/>
        <w:ind w:firstLine="720"/>
        <w:rPr>
          <w:rFonts w:ascii="Times New Roman" w:hAnsi="Times New Roman"/>
          <w:color w:val="000000"/>
          <w:sz w:val="24"/>
          <w:szCs w:val="24"/>
        </w:rPr>
      </w:pPr>
      <w:r>
        <w:rPr>
          <w:rFonts w:ascii="Times New Roman" w:hAnsi="Times New Roman"/>
          <w:color w:val="000000"/>
          <w:sz w:val="24"/>
          <w:szCs w:val="24"/>
        </w:rPr>
        <w:lastRenderedPageBreak/>
        <w:t>[</w:t>
      </w:r>
      <w:r w:rsidRPr="0080356F">
        <w:rPr>
          <w:rFonts w:ascii="Times New Roman" w:hAnsi="Times New Roman"/>
          <w:color w:val="000000"/>
          <w:sz w:val="24"/>
          <w:szCs w:val="24"/>
        </w:rPr>
        <w:t>Since the start of the recession, the crisis has dramatically limited the availability of home-equity loans and private student loans that families common</w:t>
      </w:r>
      <w:r>
        <w:rPr>
          <w:rFonts w:ascii="Times New Roman" w:hAnsi="Times New Roman"/>
          <w:color w:val="000000"/>
          <w:sz w:val="24"/>
          <w:szCs w:val="24"/>
        </w:rPr>
        <w:t>ly</w:t>
      </w:r>
      <w:r w:rsidRPr="0080356F">
        <w:rPr>
          <w:rFonts w:ascii="Times New Roman" w:hAnsi="Times New Roman"/>
          <w:color w:val="000000"/>
          <w:sz w:val="24"/>
          <w:szCs w:val="24"/>
        </w:rPr>
        <w:t xml:space="preserve"> use to </w:t>
      </w:r>
      <w:r>
        <w:rPr>
          <w:rFonts w:ascii="Times New Roman" w:hAnsi="Times New Roman"/>
          <w:color w:val="000000"/>
          <w:sz w:val="24"/>
          <w:szCs w:val="24"/>
        </w:rPr>
        <w:t xml:space="preserve">finance </w:t>
      </w:r>
      <w:r w:rsidRPr="0080356F">
        <w:rPr>
          <w:rFonts w:ascii="Times New Roman" w:hAnsi="Times New Roman"/>
          <w:color w:val="000000"/>
          <w:sz w:val="24"/>
          <w:szCs w:val="24"/>
        </w:rPr>
        <w:t>college educations.</w:t>
      </w:r>
      <w:r>
        <w:rPr>
          <w:rFonts w:ascii="Times New Roman" w:hAnsi="Times New Roman"/>
          <w:color w:val="000000"/>
          <w:sz w:val="24"/>
          <w:szCs w:val="24"/>
        </w:rPr>
        <w:t>]</w:t>
      </w:r>
      <w:r w:rsidRPr="0080356F">
        <w:rPr>
          <w:rFonts w:ascii="Times New Roman" w:hAnsi="Times New Roman"/>
          <w:color w:val="000000"/>
          <w:sz w:val="24"/>
          <w:szCs w:val="24"/>
        </w:rPr>
        <w:t xml:space="preserve"> </w:t>
      </w:r>
    </w:p>
    <w:p w:rsidR="00925B72" w:rsidRPr="00FA3BD0" w:rsidRDefault="00925B72" w:rsidP="00FE40DF">
      <w:pPr>
        <w:pStyle w:val="Heading4"/>
        <w:spacing w:line="480" w:lineRule="auto"/>
      </w:pPr>
      <w:r w:rsidRPr="00ED72AA">
        <w:t xml:space="preserve">Downward </w:t>
      </w:r>
      <w:r>
        <w:t>s</w:t>
      </w:r>
      <w:r w:rsidRPr="00ED72AA">
        <w:t>piral</w:t>
      </w:r>
      <w:r>
        <w:t xml:space="preserve"> makes credit crunch worse</w:t>
      </w:r>
    </w:p>
    <w:p w:rsidR="00925B72" w:rsidRPr="00FA3BD0" w:rsidRDefault="00925B72" w:rsidP="00FE40DF">
      <w:pPr>
        <w:pStyle w:val="PSR-Body"/>
        <w:spacing w:line="480" w:lineRule="auto"/>
        <w:ind w:left="0" w:firstLine="720"/>
        <w:rPr>
          <w:rFonts w:ascii="Times New Roman" w:hAnsi="Times New Roman"/>
        </w:rPr>
      </w:pPr>
      <w:r w:rsidRPr="00ED72AA">
        <w:rPr>
          <w:rFonts w:ascii="Times New Roman" w:hAnsi="Times New Roman"/>
        </w:rPr>
        <w:t xml:space="preserve">[Real effects then come back to haunt banks: The retail sector suffered broadly because of cutbacks in spending. </w:t>
      </w:r>
      <w:r>
        <w:rPr>
          <w:rFonts w:ascii="Times New Roman" w:hAnsi="Times New Roman"/>
        </w:rPr>
        <w:t xml:space="preserve"> </w:t>
      </w:r>
      <w:r w:rsidRPr="00ED72AA">
        <w:rPr>
          <w:rFonts w:ascii="Times New Roman" w:hAnsi="Times New Roman"/>
        </w:rPr>
        <w:t xml:space="preserve">Retail sector lays people off. Further weakens job market. </w:t>
      </w:r>
      <w:r>
        <w:rPr>
          <w:rFonts w:ascii="Times New Roman" w:hAnsi="Times New Roman"/>
        </w:rPr>
        <w:t xml:space="preserve"> </w:t>
      </w:r>
      <w:r w:rsidRPr="00ED72AA">
        <w:rPr>
          <w:rFonts w:ascii="Times New Roman" w:hAnsi="Times New Roman"/>
        </w:rPr>
        <w:t xml:space="preserve">General Growth Properties’ bankruptcy. </w:t>
      </w:r>
      <w:r>
        <w:rPr>
          <w:rFonts w:ascii="Times New Roman" w:hAnsi="Times New Roman"/>
        </w:rPr>
        <w:t xml:space="preserve"> </w:t>
      </w:r>
      <w:r w:rsidRPr="00ED72AA">
        <w:rPr>
          <w:rFonts w:ascii="Times New Roman" w:hAnsi="Times New Roman"/>
        </w:rPr>
        <w:t xml:space="preserve">General Growth’s failure was the largest bankruptcy of a </w:t>
      </w:r>
      <w:smartTag w:uri="urn:schemas-microsoft-com:office:smarttags" w:element="country-region">
        <w:smartTag w:uri="urn:schemas-microsoft-com:office:smarttags" w:element="place">
          <w:r w:rsidRPr="00ED72AA">
            <w:rPr>
              <w:rFonts w:ascii="Times New Roman" w:hAnsi="Times New Roman"/>
            </w:rPr>
            <w:t>US</w:t>
          </w:r>
        </w:smartTag>
      </w:smartTag>
      <w:r w:rsidRPr="00ED72AA">
        <w:rPr>
          <w:rFonts w:ascii="Times New Roman" w:hAnsi="Times New Roman"/>
        </w:rPr>
        <w:t xml:space="preserve"> real estate company. </w:t>
      </w:r>
      <w:r>
        <w:rPr>
          <w:rFonts w:ascii="Times New Roman" w:hAnsi="Times New Roman"/>
        </w:rPr>
        <w:t xml:space="preserve"> </w:t>
      </w:r>
      <w:r w:rsidRPr="00ED72AA">
        <w:rPr>
          <w:rFonts w:ascii="Times New Roman" w:hAnsi="Times New Roman"/>
        </w:rPr>
        <w:t xml:space="preserve">Other problems in commercial real estate sector.  </w:t>
      </w:r>
      <w:ins w:id="1273" w:author="Gretchen Newsom" w:date="2010-07-25T08:58:00Z">
        <w:r w:rsidR="00DA085A">
          <w:rPr>
            <w:rFonts w:ascii="Times New Roman" w:hAnsi="Times New Roman"/>
          </w:rPr>
          <w:t>[PA commercial real estate warrants more than a passing mention. Very significant issues, significant amount of debt coming due, significant amount of assets on balance sheet of fin institutions.]</w:t>
        </w:r>
        <w:r w:rsidR="00DA085A" w:rsidRPr="00ED72AA">
          <w:rPr>
            <w:rFonts w:ascii="Times New Roman" w:hAnsi="Times New Roman"/>
          </w:rPr>
          <w:t xml:space="preserve"> </w:t>
        </w:r>
      </w:ins>
      <w:r w:rsidRPr="00ED72AA">
        <w:rPr>
          <w:rFonts w:ascii="Times New Roman" w:hAnsi="Times New Roman"/>
        </w:rPr>
        <w:t xml:space="preserve">These bankruptcies/defaults lead to bank failures. </w:t>
      </w:r>
      <w:r>
        <w:rPr>
          <w:rFonts w:ascii="Times New Roman" w:hAnsi="Times New Roman"/>
        </w:rPr>
        <w:t xml:space="preserve"> </w:t>
      </w:r>
      <w:r w:rsidRPr="00ED72AA">
        <w:rPr>
          <w:rFonts w:ascii="Times New Roman" w:hAnsi="Times New Roman"/>
        </w:rPr>
        <w:t xml:space="preserve">Will chart bank failures. </w:t>
      </w:r>
      <w:r>
        <w:rPr>
          <w:rFonts w:ascii="Times New Roman" w:hAnsi="Times New Roman"/>
        </w:rPr>
        <w:t xml:space="preserve"> </w:t>
      </w:r>
      <w:ins w:id="1274" w:author="Gretchen Newsom" w:date="2010-07-25T08:58:00Z">
        <w:r w:rsidR="00DA085A" w:rsidRPr="00ED72AA">
          <w:rPr>
            <w:rFonts w:ascii="Times New Roman" w:hAnsi="Times New Roman"/>
          </w:rPr>
          <w:t>.</w:t>
        </w:r>
        <w:r w:rsidR="00DA085A">
          <w:rPr>
            <w:rFonts w:ascii="Times New Roman" w:hAnsi="Times New Roman"/>
          </w:rPr>
          <w:t>[PA this really belongs in financial sector section although you can refer to impacts to financial institutions here]</w:t>
        </w:r>
        <w:r w:rsidR="00DA085A" w:rsidRPr="00ED72AA">
          <w:rPr>
            <w:rFonts w:ascii="Times New Roman" w:hAnsi="Times New Roman"/>
          </w:rPr>
          <w:t xml:space="preserve"> </w:t>
        </w:r>
        <w:r w:rsidR="00DA085A">
          <w:rPr>
            <w:rFonts w:ascii="Times New Roman" w:hAnsi="Times New Roman"/>
          </w:rPr>
          <w:t xml:space="preserve"> </w:t>
        </w:r>
      </w:ins>
      <w:r w:rsidRPr="00ED72AA">
        <w:rPr>
          <w:rFonts w:ascii="Times New Roman" w:hAnsi="Times New Roman"/>
        </w:rPr>
        <w:t xml:space="preserve">Further constrains credit.] </w:t>
      </w:r>
      <w:ins w:id="1275" w:author="Keith Hennessey" w:date="2010-07-26T11:58:00Z">
        <w:r w:rsidR="000C4592">
          <w:rPr>
            <w:rFonts w:ascii="Times New Roman" w:hAnsi="Times New Roman"/>
          </w:rPr>
          <w:t xml:space="preserve">[KH: </w:t>
        </w:r>
      </w:ins>
      <w:ins w:id="1276" w:author="Keith Hennessey" w:date="2010-07-26T11:59:00Z">
        <w:r w:rsidR="000C4592">
          <w:t xml:space="preserve">The “real economy weakness leading to further bank failures” concept is interesting and new to me.  I assume this refers to real economy weaknesses resulting from the crash in Fall 2008?  The commercial real estate point, as I understand, doesn’t jibe with this idea.  I may be wrong, but I have always understood the commercial real estate problems to be parallel to the residential mortgage problems, and thus they were causes of the financial shock, not effects of the real economy effects of the initial financial shock. </w:t>
        </w:r>
        <w:r w:rsidR="000C4592" w:rsidRPr="000C4592">
          <w:rPr>
            <w:b/>
            <w:bCs/>
          </w:rPr>
          <w:t>Recommendation:  Please provide evidence to support the argument:  financial crisis à weakness in real economy à further bank failures.  Please clarify whether commercial real estate problems were a parallel cause of the initial shock, or an effect at the end of this proposed chain</w:t>
        </w:r>
        <w:r w:rsidR="000C4592">
          <w:rPr>
            <w:b/>
            <w:bCs/>
          </w:rPr>
          <w:t>.]</w:t>
        </w:r>
      </w:ins>
    </w:p>
    <w:p w:rsidR="00925B72" w:rsidRPr="00FA3BD0" w:rsidRDefault="001935D8" w:rsidP="00FE40DF">
      <w:pPr>
        <w:pStyle w:val="PSR-Body"/>
        <w:spacing w:line="480" w:lineRule="auto"/>
        <w:ind w:left="0" w:firstLine="720"/>
        <w:rPr>
          <w:rFonts w:ascii="Times New Roman" w:hAnsi="Times New Roman"/>
        </w:rPr>
      </w:pPr>
      <w:ins w:id="1277" w:author=" " w:date="2010-07-24T11:08:00Z">
        <w:r>
          <w:rPr>
            <w:rFonts w:ascii="Times New Roman" w:hAnsi="Times New Roman"/>
            <w:noProof/>
            <w:rPrChange w:id="1278">
              <w:rPr>
                <w:rFonts w:eastAsia="Calibri"/>
                <w:b/>
                <w:bCs/>
                <w:i/>
                <w:iCs/>
                <w:noProof/>
                <w:color w:val="4F81BD"/>
                <w:sz w:val="22"/>
                <w:szCs w:val="22"/>
                <w:vertAlign w:val="superscript"/>
              </w:rPr>
            </w:rPrChange>
          </w:rPr>
          <w:lastRenderedPageBreak/>
          <w:drawing>
            <wp:inline distT="0" distB="0" distL="0" distR="0">
              <wp:extent cx="4518278" cy="2837610"/>
              <wp:effectExtent l="12065" t="6049" r="3557" b="1141"/>
              <wp:docPr id="43" name="Picture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ins>
      <w:r w:rsidR="00925B72" w:rsidRPr="00ED72AA">
        <w:rPr>
          <w:rFonts w:ascii="Times New Roman" w:hAnsi="Times New Roman"/>
        </w:rPr>
        <w:t xml:space="preserve"> </w:t>
      </w:r>
    </w:p>
    <w:p w:rsidR="00925B72" w:rsidRPr="00FA3BD0" w:rsidRDefault="00925B72" w:rsidP="00FE40DF">
      <w:pPr>
        <w:pStyle w:val="Heading3"/>
        <w:spacing w:line="480" w:lineRule="auto"/>
        <w:rPr>
          <w:color w:val="000000"/>
        </w:rPr>
      </w:pPr>
      <w:bookmarkStart w:id="1279" w:name="_Toc267409278"/>
      <w:r w:rsidRPr="00ED72AA">
        <w:rPr>
          <w:sz w:val="24"/>
          <w:szCs w:val="24"/>
        </w:rPr>
        <w:t>Retirement Accounts and Pension Funds</w:t>
      </w:r>
      <w:bookmarkEnd w:id="1279"/>
      <w:r w:rsidRPr="00ED72AA">
        <w:rPr>
          <w:sz w:val="24"/>
          <w:szCs w:val="24"/>
        </w:rPr>
        <w:t xml:space="preserve"> </w:t>
      </w:r>
    </w:p>
    <w:p w:rsidR="00925B72" w:rsidRDefault="00925B72">
      <w:pPr>
        <w:pStyle w:val="PSR-Body"/>
        <w:spacing w:line="480" w:lineRule="auto"/>
        <w:ind w:left="0" w:firstLine="720"/>
        <w:rPr>
          <w:rFonts w:ascii="Times New Roman" w:hAnsi="Times New Roman"/>
        </w:rPr>
      </w:pPr>
      <w:r w:rsidRPr="00ED72AA">
        <w:rPr>
          <w:rFonts w:ascii="Times New Roman" w:hAnsi="Times New Roman"/>
        </w:rPr>
        <w:t>[</w:t>
      </w:r>
      <w:r>
        <w:rPr>
          <w:rFonts w:ascii="Times New Roman" w:hAnsi="Times New Roman"/>
        </w:rPr>
        <w:t>This section will discuss huge losses in private defined benefit plans.]</w:t>
      </w:r>
    </w:p>
    <w:p w:rsidR="00DA085A" w:rsidRDefault="00925B72" w:rsidP="00DA085A">
      <w:pPr>
        <w:pStyle w:val="PSR-Body"/>
        <w:spacing w:line="480" w:lineRule="auto"/>
        <w:ind w:left="0" w:firstLine="720"/>
        <w:rPr>
          <w:ins w:id="1280" w:author="Gretchen Newsom" w:date="2010-07-25T08:59:00Z"/>
          <w:rFonts w:ascii="Times New Roman" w:hAnsi="Times New Roman"/>
        </w:rPr>
      </w:pPr>
      <w:r>
        <w:rPr>
          <w:rFonts w:ascii="Times New Roman" w:hAnsi="Times New Roman"/>
        </w:rPr>
        <w:t>[</w:t>
      </w:r>
      <w:r w:rsidRPr="00CD1E23">
        <w:rPr>
          <w:rFonts w:ascii="Times New Roman" w:hAnsi="Times New Roman"/>
        </w:rPr>
        <w:t>Discussion of losses in defined benefit plans: Defined benefit plans lost $700 million,</w:t>
      </w:r>
      <w:ins w:id="1281" w:author="Gretchen Newsom" w:date="2010-07-25T08:58:00Z">
        <w:r w:rsidR="00113099">
          <w:rPr>
            <w:rFonts w:ascii="Times New Roman" w:hAnsi="Times New Roman"/>
          </w:rPr>
          <w:t xml:space="preserve"> [PA</w:t>
        </w:r>
      </w:ins>
      <w:ins w:id="1282" w:author="Gretchen Newsom" w:date="2010-07-26T12:47:00Z">
        <w:r w:rsidR="00113099">
          <w:rPr>
            <w:rFonts w:ascii="Times New Roman" w:hAnsi="Times New Roman"/>
          </w:rPr>
          <w:t xml:space="preserve">/BG </w:t>
        </w:r>
      </w:ins>
      <w:ins w:id="1283" w:author="Gretchen Newsom" w:date="2010-07-25T08:58:00Z">
        <w:r w:rsidR="00113099">
          <w:rPr>
            <w:rFonts w:ascii="Times New Roman" w:hAnsi="Times New Roman"/>
          </w:rPr>
          <w:t xml:space="preserve"> I </w:t>
        </w:r>
      </w:ins>
      <w:ins w:id="1284" w:author="Gretchen Newsom" w:date="2010-07-26T12:47:00Z">
        <w:r w:rsidR="00113099">
          <w:rPr>
            <w:rFonts w:ascii="Times New Roman" w:hAnsi="Times New Roman"/>
          </w:rPr>
          <w:t>am</w:t>
        </w:r>
      </w:ins>
      <w:ins w:id="1285" w:author="Gretchen Newsom" w:date="2010-07-25T08:58:00Z">
        <w:r w:rsidR="00DA085A">
          <w:rPr>
            <w:rFonts w:ascii="Times New Roman" w:hAnsi="Times New Roman"/>
          </w:rPr>
          <w:t xml:space="preserve"> sure billion]</w:t>
        </w:r>
      </w:ins>
      <w:r w:rsidRPr="00CD1E23">
        <w:rPr>
          <w:rFonts w:ascii="Times New Roman" w:hAnsi="Times New Roman"/>
        </w:rPr>
        <w:t xml:space="preserve"> or some 40%.</w:t>
      </w:r>
      <w:ins w:id="1286" w:author="Shasha" w:date="2010-07-24T18:59:00Z">
        <w:r w:rsidR="00713F5A" w:rsidRPr="00CD1E23">
          <w:rPr>
            <w:rFonts w:ascii="Times New Roman" w:hAnsi="Times New Roman"/>
          </w:rPr>
          <w:t xml:space="preserve"> </w:t>
        </w:r>
      </w:ins>
      <w:ins w:id="1287" w:author=" " w:date="2010-07-24T11:08:00Z">
        <w:r w:rsidR="00713F5A">
          <w:rPr>
            <w:rFonts w:ascii="Times New Roman" w:hAnsi="Times New Roman"/>
          </w:rPr>
          <w:t xml:space="preserve">BB [This seems to be a negligible amount compared to other retirement fund losses.] </w:t>
        </w:r>
        <w:r w:rsidRPr="00CD1E23">
          <w:rPr>
            <w:rFonts w:ascii="Times New Roman" w:hAnsi="Times New Roman"/>
          </w:rPr>
          <w:t xml:space="preserve"> </w:t>
        </w:r>
      </w:ins>
      <w:r w:rsidRPr="00CD1E23">
        <w:rPr>
          <w:rFonts w:ascii="Times New Roman" w:hAnsi="Times New Roman"/>
        </w:rPr>
        <w:t>This discussion will include what they were invested in. Private pension plans also lost more than one-third of their values, falling from $4.3 trillion to $2.8 trillion.</w:t>
      </w:r>
      <w:r>
        <w:rPr>
          <w:rFonts w:ascii="Times New Roman" w:hAnsi="Times New Roman"/>
        </w:rPr>
        <w:t>]</w:t>
      </w:r>
      <w:ins w:id="1288" w:author=" " w:date="2010-07-24T11:08:00Z">
        <w:r>
          <w:rPr>
            <w:rFonts w:ascii="Times New Roman" w:hAnsi="Times New Roman"/>
          </w:rPr>
          <w:t xml:space="preserve"> </w:t>
        </w:r>
        <w:r w:rsidR="00713F5A">
          <w:rPr>
            <w:rFonts w:ascii="Times New Roman" w:hAnsi="Times New Roman"/>
          </w:rPr>
          <w:t>BB The discussion on public retirement plans that appears below should be consolidated with this discussion.]</w:t>
        </w:r>
      </w:ins>
      <w:ins w:id="1289" w:author="Gretchen Newsom" w:date="2010-07-26T12:48:00Z">
        <w:r w:rsidR="00113099">
          <w:rPr>
            <w:rFonts w:ascii="Times New Roman" w:hAnsi="Times New Roman"/>
          </w:rPr>
          <w:t xml:space="preserve"> [BG: This section requires significant research.  I suggest a front page New York Times article that appeared on a Sunday about 2 to 3 months ago that details the losses of major pension funds and the resultant rise in underfunded status of such funds and the structural difficulties in recovering over time from severely underfunded status.  This section should also include a discussion of the long term consequences to the economy of the underfunded status of pension funds including reduced future retirement benefits for current and future retirees which, </w:t>
        </w:r>
        <w:r w:rsidR="00113099">
          <w:rPr>
            <w:rFonts w:ascii="Times New Roman" w:hAnsi="Times New Roman"/>
          </w:rPr>
          <w:lastRenderedPageBreak/>
          <w:t xml:space="preserve">when combined with increased longevity will result in dramatically reduced resources for retirees, leading to reduced spending which will dampen economic activity and increased needs putting further pressure on senior safety net protections, including Social Security and Medicare, at a time when federal, state and local governmental entities are impacted by lower revenues resulting from reduced economic activity.] </w:t>
        </w:r>
      </w:ins>
      <w:ins w:id="1290" w:author="Shasha" w:date="2010-07-24T18:54:00Z">
        <w:r w:rsidR="00A26117">
          <w:rPr>
            <w:rFonts w:ascii="Times New Roman" w:hAnsi="Times New Roman"/>
          </w:rPr>
          <w:t xml:space="preserve">HM: </w:t>
        </w:r>
      </w:ins>
      <w:ins w:id="1291" w:author="Heather Murren" w:date="2010-07-24T08:35:00Z">
        <w:r>
          <w:rPr>
            <w:rFonts w:ascii="Times New Roman" w:hAnsi="Times New Roman"/>
          </w:rPr>
          <w:t>real examples of changes in retiree behaviors</w:t>
        </w:r>
      </w:ins>
      <w:ins w:id="1292" w:author="Gretchen Newsom" w:date="2010-07-25T08:59:00Z">
        <w:r w:rsidR="00DA085A">
          <w:rPr>
            <w:rFonts w:ascii="Times New Roman" w:hAnsi="Times New Roman"/>
          </w:rPr>
          <w:t xml:space="preserve"> [PA we need clarity re this section. Since you refer to public pension funds under government spending (which makes sense since they are defined benefit plans with the cost implications for taxpayers), it seems like what you mean to address here are other defined benefit plans such as corporate plans and Taft Hartley plans. I assume that 401ks, defined contribution plans are covered in the household wealth section. Don’t believe the right terminology here is ‘private pension plans”. </w:t>
        </w:r>
      </w:ins>
    </w:p>
    <w:p w:rsidR="00925B72" w:rsidRDefault="00925B72">
      <w:pPr>
        <w:pStyle w:val="PSR-Body"/>
        <w:spacing w:line="480" w:lineRule="auto"/>
        <w:ind w:left="0" w:firstLine="720"/>
        <w:rPr>
          <w:rFonts w:ascii="Times New Roman" w:hAnsi="Times New Roman"/>
        </w:rPr>
      </w:pPr>
    </w:p>
    <w:p w:rsidR="00925B72" w:rsidRPr="00FA3BD0" w:rsidRDefault="00925B72" w:rsidP="00FE40DF">
      <w:pPr>
        <w:pStyle w:val="Heading2"/>
        <w:numPr>
          <w:ilvl w:val="0"/>
          <w:numId w:val="7"/>
        </w:numPr>
        <w:spacing w:line="480" w:lineRule="auto"/>
      </w:pPr>
      <w:bookmarkStart w:id="1293" w:name="_Toc267235611"/>
      <w:bookmarkStart w:id="1294" w:name="_Toc267236016"/>
      <w:bookmarkStart w:id="1295" w:name="_Toc267193372"/>
      <w:bookmarkStart w:id="1296" w:name="_Toc267193573"/>
      <w:bookmarkStart w:id="1297" w:name="_Toc267193770"/>
      <w:bookmarkStart w:id="1298" w:name="_Toc267193967"/>
      <w:bookmarkStart w:id="1299" w:name="_Toc267194165"/>
      <w:bookmarkStart w:id="1300" w:name="_Toc267194364"/>
      <w:bookmarkStart w:id="1301" w:name="_Toc267196886"/>
      <w:bookmarkStart w:id="1302" w:name="_Toc267197089"/>
      <w:bookmarkStart w:id="1303" w:name="_Toc267409279"/>
      <w:bookmarkEnd w:id="1293"/>
      <w:bookmarkEnd w:id="1294"/>
      <w:bookmarkEnd w:id="1295"/>
      <w:bookmarkEnd w:id="1296"/>
      <w:bookmarkEnd w:id="1297"/>
      <w:bookmarkEnd w:id="1298"/>
      <w:bookmarkEnd w:id="1299"/>
      <w:bookmarkEnd w:id="1300"/>
      <w:bookmarkEnd w:id="1301"/>
      <w:bookmarkEnd w:id="1302"/>
      <w:r w:rsidRPr="00ED72AA">
        <w:t>Impacts on government spending</w:t>
      </w:r>
      <w:bookmarkEnd w:id="1303"/>
    </w:p>
    <w:p w:rsidR="00925B72" w:rsidRDefault="00925B72">
      <w:pPr>
        <w:spacing w:line="480" w:lineRule="auto"/>
        <w:ind w:firstLine="720"/>
        <w:rPr>
          <w:rFonts w:ascii="Times New Roman" w:hAnsi="Times New Roman"/>
          <w:sz w:val="24"/>
          <w:szCs w:val="24"/>
        </w:rPr>
      </w:pPr>
      <w:r w:rsidRPr="00ED72AA">
        <w:rPr>
          <w:rFonts w:ascii="Times New Roman" w:hAnsi="Times New Roman"/>
          <w:sz w:val="24"/>
          <w:szCs w:val="24"/>
        </w:rPr>
        <w:t xml:space="preserve">[Intro will show </w:t>
      </w:r>
      <w:r>
        <w:rPr>
          <w:rFonts w:ascii="Times New Roman" w:hAnsi="Times New Roman"/>
          <w:sz w:val="24"/>
          <w:szCs w:val="24"/>
        </w:rPr>
        <w:t xml:space="preserve">how the </w:t>
      </w:r>
      <w:r w:rsidRPr="00ED72AA">
        <w:rPr>
          <w:rFonts w:ascii="Times New Roman" w:hAnsi="Times New Roman"/>
          <w:sz w:val="24"/>
          <w:szCs w:val="24"/>
        </w:rPr>
        <w:t xml:space="preserve">downward spiral in income taxes, capital gains taxes, </w:t>
      </w:r>
      <w:r>
        <w:rPr>
          <w:rFonts w:ascii="Times New Roman" w:hAnsi="Times New Roman"/>
          <w:sz w:val="24"/>
          <w:szCs w:val="24"/>
        </w:rPr>
        <w:t xml:space="preserve">and </w:t>
      </w:r>
      <w:r w:rsidRPr="00ED72AA">
        <w:rPr>
          <w:rFonts w:ascii="Times New Roman" w:hAnsi="Times New Roman"/>
          <w:sz w:val="24"/>
          <w:szCs w:val="24"/>
        </w:rPr>
        <w:t>property taxes,</w:t>
      </w:r>
      <w:r>
        <w:rPr>
          <w:rFonts w:ascii="Times New Roman" w:hAnsi="Times New Roman"/>
          <w:sz w:val="24"/>
          <w:szCs w:val="24"/>
        </w:rPr>
        <w:t xml:space="preserve"> combining with the credit crunch,</w:t>
      </w:r>
      <w:r w:rsidRPr="00ED72AA">
        <w:rPr>
          <w:rFonts w:ascii="Times New Roman" w:hAnsi="Times New Roman"/>
          <w:sz w:val="24"/>
          <w:szCs w:val="24"/>
        </w:rPr>
        <w:t xml:space="preserve"> all lead to </w:t>
      </w:r>
      <w:r>
        <w:rPr>
          <w:rFonts w:ascii="Times New Roman" w:hAnsi="Times New Roman"/>
          <w:sz w:val="24"/>
          <w:szCs w:val="24"/>
        </w:rPr>
        <w:t>problems for state and local municipalities, which all then cut back on benefits and raise taxes.</w:t>
      </w:r>
      <w:r w:rsidRPr="00ED72AA">
        <w:rPr>
          <w:rFonts w:ascii="Times New Roman" w:hAnsi="Times New Roman"/>
          <w:sz w:val="24"/>
          <w:szCs w:val="24"/>
        </w:rPr>
        <w:t>]</w:t>
      </w:r>
      <w:ins w:id="1304" w:author=" " w:date="2010-07-24T11:08:00Z">
        <w:r w:rsidR="00713F5A">
          <w:rPr>
            <w:rFonts w:ascii="Times New Roman" w:hAnsi="Times New Roman"/>
            <w:sz w:val="24"/>
            <w:szCs w:val="24"/>
          </w:rPr>
          <w:t xml:space="preserve"> BB [We need to discuss in much greater detail the impact of reduction in state and local spending including  unemployment, lack of services, impairment of safety net, reduction in production, etc., and how it may be contributing to the economic crisis.]</w:t>
        </w:r>
      </w:ins>
      <w:ins w:id="1305" w:author="Keith Hennessey" w:date="2010-07-26T11:59:00Z">
        <w:r w:rsidR="000C4592">
          <w:rPr>
            <w:rFonts w:ascii="Times New Roman" w:hAnsi="Times New Roman"/>
            <w:sz w:val="24"/>
            <w:szCs w:val="24"/>
          </w:rPr>
          <w:t xml:space="preserve">[KH: </w:t>
        </w:r>
        <w:r w:rsidR="000C4592" w:rsidRPr="000C4592">
          <w:rPr>
            <w:rFonts w:ascii="Times New Roman" w:hAnsi="Times New Roman"/>
            <w:sz w:val="24"/>
            <w:szCs w:val="24"/>
          </w:rPr>
          <w:t xml:space="preserve">It’s important in this section that we distinguish between the effects of the financial shock and ensuing severe recession on state finances, from the unrelated financial problems of certain states caused by their inability to govern themselves (e.g., California).  While the financial crisis undoubtedly worsened the California budget </w:t>
        </w:r>
        <w:r w:rsidR="000C4592" w:rsidRPr="000C4592">
          <w:rPr>
            <w:rFonts w:ascii="Times New Roman" w:hAnsi="Times New Roman"/>
            <w:sz w:val="24"/>
            <w:szCs w:val="24"/>
          </w:rPr>
          <w:lastRenderedPageBreak/>
          <w:t>situation, those are far from the only problems in California’s budget</w:t>
        </w:r>
        <w:r w:rsidR="000C4592">
          <w:rPr>
            <w:rFonts w:ascii="Times New Roman" w:hAnsi="Times New Roman"/>
            <w:sz w:val="24"/>
            <w:szCs w:val="24"/>
          </w:rPr>
          <w:t xml:space="preserve">. </w:t>
        </w:r>
      </w:ins>
      <w:ins w:id="1306" w:author="Keith Hennessey" w:date="2010-07-26T12:00:00Z">
        <w:r w:rsidR="000C4592" w:rsidRPr="000C4592">
          <w:rPr>
            <w:rFonts w:ascii="Times New Roman" w:hAnsi="Times New Roman"/>
            <w:b/>
            <w:bCs/>
            <w:sz w:val="24"/>
            <w:szCs w:val="24"/>
          </w:rPr>
          <w:t>Recommendation:  Be careful throughout this part to explicitly flag that (1) States are in different positions based on their particular pre-crisis fiscal policies; (2) the state fiscal effects of the crisis were a significant contributing factor to weak State budget pictures, but in some (many?) States were not the only reason for a budget crisis; and (3) the housing price shocks hurt States differently.  Be particularly careful about using states with significant pre-crisis budget problems (like California) as examples of the effects of the crisis</w:t>
        </w:r>
        <w:r w:rsidR="000C4592">
          <w:rPr>
            <w:rFonts w:ascii="Times New Roman" w:hAnsi="Times New Roman"/>
            <w:b/>
            <w:bCs/>
            <w:sz w:val="24"/>
            <w:szCs w:val="24"/>
          </w:rPr>
          <w:t>.]</w:t>
        </w:r>
      </w:ins>
    </w:p>
    <w:p w:rsidR="00925B72" w:rsidRPr="00FA3BD0" w:rsidRDefault="00925B72" w:rsidP="00FE40DF">
      <w:pPr>
        <w:pStyle w:val="Heading3"/>
        <w:spacing w:line="480" w:lineRule="auto"/>
        <w:rPr>
          <w:b w:val="0"/>
        </w:rPr>
      </w:pPr>
      <w:bookmarkStart w:id="1307" w:name="_Toc267409280"/>
      <w:r w:rsidRPr="00ED72AA">
        <w:t>State and local government finances</w:t>
      </w:r>
      <w:bookmarkEnd w:id="1307"/>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w:t>
      </w:r>
      <w:r>
        <w:rPr>
          <w:rFonts w:ascii="Times New Roman" w:hAnsi="Times New Roman"/>
          <w:sz w:val="24"/>
          <w:szCs w:val="24"/>
        </w:rPr>
        <w:t>D</w:t>
      </w:r>
      <w:r w:rsidRPr="00ED72AA">
        <w:rPr>
          <w:rFonts w:ascii="Times New Roman" w:hAnsi="Times New Roman"/>
          <w:sz w:val="24"/>
          <w:szCs w:val="24"/>
        </w:rPr>
        <w:t>isruptions in state and local borrowing]</w:t>
      </w:r>
      <w:ins w:id="1308" w:author="Gretchen Newsom" w:date="2010-07-25T08:59:00Z">
        <w:r w:rsidR="00DA085A">
          <w:rPr>
            <w:rFonts w:ascii="Times New Roman" w:hAnsi="Times New Roman"/>
            <w:sz w:val="24"/>
            <w:szCs w:val="24"/>
          </w:rPr>
          <w:t xml:space="preserve"> [PA yes they existed, but I think heart of state issues is what has happened to revenues and to expenditures and caseload demands. Also, some(many?) states- e.g CA, came into crisis ill prepared – in the case of CA, expenditures routinely exceeded revenues in the “good times”)</w:t>
        </w:r>
      </w:ins>
    </w:p>
    <w:p w:rsidR="00925B72" w:rsidRPr="00FA3BD0" w:rsidRDefault="00925B72" w:rsidP="00FE40DF">
      <w:pPr>
        <w:spacing w:line="480" w:lineRule="auto"/>
        <w:ind w:firstLine="720"/>
        <w:rPr>
          <w:rFonts w:ascii="Times New Roman" w:hAnsi="Times New Roman"/>
          <w:noProof/>
          <w:sz w:val="24"/>
          <w:szCs w:val="24"/>
        </w:rPr>
      </w:pPr>
      <w:r w:rsidRPr="00ED72AA">
        <w:rPr>
          <w:rFonts w:ascii="Times New Roman" w:hAnsi="Times New Roman"/>
          <w:sz w:val="24"/>
          <w:szCs w:val="24"/>
        </w:rPr>
        <w:t xml:space="preserve">The financial and economic crises have devastated state and local finances, despite the massive financial aid provided by the stimulus. </w:t>
      </w:r>
      <w:r>
        <w:rPr>
          <w:rFonts w:ascii="Times New Roman" w:hAnsi="Times New Roman"/>
          <w:sz w:val="24"/>
          <w:szCs w:val="24"/>
        </w:rPr>
        <w:t xml:space="preserve"> </w:t>
      </w:r>
      <w:r w:rsidRPr="00ED72AA">
        <w:rPr>
          <w:rFonts w:ascii="Times New Roman" w:hAnsi="Times New Roman"/>
          <w:sz w:val="24"/>
          <w:szCs w:val="24"/>
        </w:rPr>
        <w:t xml:space="preserve">For states, </w:t>
      </w:r>
      <w:r>
        <w:rPr>
          <w:rFonts w:ascii="Times New Roman" w:hAnsi="Times New Roman"/>
          <w:sz w:val="24"/>
          <w:szCs w:val="24"/>
        </w:rPr>
        <w:t xml:space="preserve">according to Mark Zandi of Economy.com, </w:t>
      </w:r>
      <w:r w:rsidRPr="00ED72AA">
        <w:rPr>
          <w:rFonts w:ascii="Times New Roman" w:hAnsi="Times New Roman"/>
          <w:sz w:val="24"/>
          <w:szCs w:val="24"/>
        </w:rPr>
        <w:t>“</w:t>
      </w:r>
      <w:r>
        <w:rPr>
          <w:rFonts w:ascii="Times New Roman" w:hAnsi="Times New Roman"/>
          <w:sz w:val="24"/>
          <w:szCs w:val="24"/>
        </w:rPr>
        <w:t>T</w:t>
      </w:r>
      <w:r w:rsidRPr="00ED72AA">
        <w:rPr>
          <w:rFonts w:ascii="Times New Roman" w:hAnsi="Times New Roman"/>
          <w:sz w:val="24"/>
          <w:szCs w:val="24"/>
        </w:rPr>
        <w:t>ax revenues are off an astounding 9% for fiscal 2010, by far the largest decline since just after World War II. Personal income, capital gains, sales, corporate income and property tax revenues are all off sharply.”</w:t>
      </w:r>
      <w:r>
        <w:rPr>
          <w:rStyle w:val="FootnoteReference"/>
          <w:rFonts w:ascii="Times New Roman" w:hAnsi="Times New Roman"/>
          <w:sz w:val="24"/>
          <w:szCs w:val="24"/>
        </w:rPr>
        <w:footnoteReference w:id="23"/>
      </w:r>
      <w:r w:rsidRPr="00ED72A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noProof/>
          <w:sz w:val="24"/>
          <w:szCs w:val="24"/>
        </w:rPr>
        <w:t>[Will cite primary sources for this data.]</w:t>
      </w:r>
      <w:ins w:id="1309" w:author="Keith Hennessey" w:date="2010-07-26T12:00:00Z">
        <w:r w:rsidR="000C4592">
          <w:rPr>
            <w:rFonts w:ascii="Times New Roman" w:hAnsi="Times New Roman"/>
            <w:noProof/>
            <w:sz w:val="24"/>
            <w:szCs w:val="24"/>
          </w:rPr>
          <w:t xml:space="preserve"> </w:t>
        </w:r>
      </w:ins>
    </w:p>
    <w:p w:rsidR="00713F5A" w:rsidRPr="00FA3BD0" w:rsidRDefault="001935D8" w:rsidP="00FE40DF">
      <w:pPr>
        <w:keepNext/>
        <w:spacing w:line="480" w:lineRule="auto"/>
        <w:ind w:firstLine="720"/>
        <w:rPr>
          <w:ins w:id="1310" w:author="Shasha" w:date="2010-07-24T18:59:00Z"/>
        </w:rPr>
      </w:pPr>
      <w:ins w:id="1311" w:author="Shasha" w:date="2010-07-24T18:59:00Z">
        <w:r>
          <w:rPr>
            <w:rFonts w:ascii="Times New Roman" w:hAnsi="Times New Roman"/>
            <w:noProof/>
            <w:rPrChange w:id="1312">
              <w:rPr>
                <w:rFonts w:ascii="Cambria" w:eastAsia="Calibri" w:hAnsi="Cambria"/>
                <w:b/>
                <w:bCs/>
                <w:i/>
                <w:iCs/>
                <w:noProof/>
                <w:color w:val="4F81BD"/>
                <w:vertAlign w:val="superscript"/>
              </w:rPr>
            </w:rPrChange>
          </w:rPr>
          <w:lastRenderedPageBreak/>
          <w:drawing>
            <wp:inline distT="0" distB="0" distL="0" distR="0">
              <wp:extent cx="4279900" cy="2286000"/>
              <wp:effectExtent l="19050" t="0" r="6350" b="0"/>
              <wp:docPr id="46" name="Picture 8" descr="cid:image008.jpg@01CB1DDA.6B53E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CB1DDA.6B53EF50"/>
                      <pic:cNvPicPr>
                        <a:picLocks noChangeAspect="1" noChangeArrowheads="1"/>
                      </pic:cNvPicPr>
                    </pic:nvPicPr>
                    <pic:blipFill>
                      <a:blip r:embed="rId29" cstate="print"/>
                      <a:srcRect/>
                      <a:stretch>
                        <a:fillRect/>
                      </a:stretch>
                    </pic:blipFill>
                    <pic:spPr bwMode="auto">
                      <a:xfrm>
                        <a:off x="0" y="0"/>
                        <a:ext cx="4279900" cy="2286000"/>
                      </a:xfrm>
                      <a:prstGeom prst="rect">
                        <a:avLst/>
                      </a:prstGeom>
                      <a:noFill/>
                      <a:ln w="9525">
                        <a:noFill/>
                        <a:miter lim="800000"/>
                        <a:headEnd/>
                        <a:tailEnd/>
                      </a:ln>
                    </pic:spPr>
                  </pic:pic>
                </a:graphicData>
              </a:graphic>
            </wp:inline>
          </w:drawing>
        </w:r>
      </w:ins>
    </w:p>
    <w:p w:rsidR="00925B72" w:rsidRPr="00FA3BD0" w:rsidRDefault="00925B72" w:rsidP="00FE40DF">
      <w:pPr>
        <w:keepNext/>
        <w:spacing w:line="480" w:lineRule="auto"/>
        <w:ind w:firstLine="720"/>
        <w:rPr>
          <w:ins w:id="1313" w:author="Shasha" w:date="2010-07-24T18:59:00Z"/>
        </w:rPr>
      </w:pPr>
    </w:p>
    <w:p w:rsidR="00925B72"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Unlike the federal government, almost every state has some form of a balanced budget requirement, meaning that deficits are not an option; austerity is the only choice. </w:t>
      </w:r>
      <w:r>
        <w:rPr>
          <w:rFonts w:ascii="Times New Roman" w:hAnsi="Times New Roman"/>
          <w:sz w:val="24"/>
          <w:szCs w:val="24"/>
        </w:rPr>
        <w:t xml:space="preserve"> </w:t>
      </w:r>
      <w:r w:rsidRPr="00ED72AA">
        <w:rPr>
          <w:rFonts w:ascii="Times New Roman" w:hAnsi="Times New Roman"/>
          <w:sz w:val="24"/>
          <w:szCs w:val="24"/>
        </w:rPr>
        <w:t xml:space="preserve">States have closed $300 billion in budget gaps since FY2008 through spending cuts and tax increases, which couldn’t </w:t>
      </w:r>
      <w:r>
        <w:rPr>
          <w:rFonts w:ascii="Times New Roman" w:hAnsi="Times New Roman"/>
          <w:sz w:val="24"/>
          <w:szCs w:val="24"/>
        </w:rPr>
        <w:t xml:space="preserve">have </w:t>
      </w:r>
      <w:r w:rsidRPr="00ED72AA">
        <w:rPr>
          <w:rFonts w:ascii="Times New Roman" w:hAnsi="Times New Roman"/>
          <w:sz w:val="24"/>
          <w:szCs w:val="24"/>
        </w:rPr>
        <w:t xml:space="preserve">come at a worse time for the economy. </w:t>
      </w:r>
      <w:r>
        <w:rPr>
          <w:rFonts w:ascii="Times New Roman" w:hAnsi="Times New Roman"/>
          <w:sz w:val="24"/>
          <w:szCs w:val="24"/>
        </w:rPr>
        <w:t xml:space="preserve"> </w:t>
      </w:r>
      <w:r w:rsidRPr="00ED72AA">
        <w:rPr>
          <w:rFonts w:ascii="Times New Roman" w:hAnsi="Times New Roman"/>
          <w:sz w:val="24"/>
          <w:szCs w:val="24"/>
        </w:rPr>
        <w:t>States will likely need to cut spending or raise taxes by another $125 billion in the coming two to three years.</w:t>
      </w:r>
      <w:r>
        <w:rPr>
          <w:rStyle w:val="FootnoteReference"/>
          <w:rFonts w:ascii="Times New Roman" w:hAnsi="Times New Roman"/>
          <w:sz w:val="24"/>
          <w:szCs w:val="24"/>
        </w:rPr>
        <w:footnoteReference w:id="24"/>
      </w:r>
      <w:r w:rsidRPr="00ED72AA">
        <w:rPr>
          <w:rFonts w:ascii="Times New Roman" w:hAnsi="Times New Roman"/>
          <w:sz w:val="24"/>
          <w:szCs w:val="24"/>
        </w:rPr>
        <w:t xml:space="preserve"> </w:t>
      </w:r>
      <w:r>
        <w:rPr>
          <w:rFonts w:ascii="Times New Roman" w:hAnsi="Times New Roman"/>
          <w:sz w:val="24"/>
          <w:szCs w:val="24"/>
        </w:rPr>
        <w:t xml:space="preserve"> </w:t>
      </w:r>
      <w:ins w:id="1314" w:author="Gretchen Newsom" w:date="2010-07-25T08:59:00Z">
        <w:r w:rsidR="00DA085A">
          <w:rPr>
            <w:rFonts w:ascii="Times New Roman" w:hAnsi="Times New Roman"/>
            <w:sz w:val="24"/>
            <w:szCs w:val="24"/>
          </w:rPr>
          <w:t>[PA will have to update this data in this paragraph because most states have just or are now adopting their 2010-2011 budgets] [ Also should be real examples of impacts – both revenues and program cuts]</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State and local revenues have dropped much more dramatically in the economic crisis than during the recession earlier in the decade</w:t>
      </w:r>
      <w:r>
        <w:rPr>
          <w:rFonts w:ascii="Times New Roman" w:hAnsi="Times New Roman"/>
          <w:sz w:val="24"/>
          <w:szCs w:val="24"/>
        </w:rPr>
        <w:t>, as the below chart illustrates.</w:t>
      </w:r>
    </w:p>
    <w:p w:rsidR="00925B72" w:rsidRPr="00FA3BD0" w:rsidRDefault="001935D8" w:rsidP="003943FA">
      <w:pPr>
        <w:keepNext/>
        <w:spacing w:line="480" w:lineRule="auto"/>
        <w:ind w:firstLine="720"/>
        <w:rPr>
          <w:ins w:id="1315" w:author="Shasha" w:date="2010-07-24T18:59:00Z"/>
        </w:rPr>
      </w:pPr>
      <w:ins w:id="1316" w:author="Shasha" w:date="2010-07-24T18:59:00Z">
        <w:r>
          <w:rPr>
            <w:rFonts w:ascii="Times New Roman" w:hAnsi="Times New Roman"/>
            <w:noProof/>
            <w:sz w:val="24"/>
            <w:szCs w:val="24"/>
            <w:rPrChange w:id="1317">
              <w:rPr>
                <w:rFonts w:ascii="Cambria" w:eastAsia="Calibri" w:hAnsi="Cambria"/>
                <w:b/>
                <w:bCs/>
                <w:i/>
                <w:iCs/>
                <w:noProof/>
                <w:color w:val="4F81BD"/>
                <w:vertAlign w:val="superscript"/>
              </w:rPr>
            </w:rPrChange>
          </w:rPr>
          <w:lastRenderedPageBreak/>
          <w:drawing>
            <wp:inline distT="0" distB="0" distL="0" distR="0">
              <wp:extent cx="4368800" cy="2654300"/>
              <wp:effectExtent l="19050" t="0" r="0" b="0"/>
              <wp:docPr id="4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4368800" cy="2654300"/>
                      </a:xfrm>
                      <a:prstGeom prst="rect">
                        <a:avLst/>
                      </a:prstGeom>
                      <a:noFill/>
                      <a:ln w="9525">
                        <a:noFill/>
                        <a:miter lim="800000"/>
                        <a:headEnd/>
                        <a:tailEnd/>
                      </a:ln>
                    </pic:spPr>
                  </pic:pic>
                </a:graphicData>
              </a:graphic>
            </wp:inline>
          </w:drawing>
        </w:r>
      </w:ins>
    </w:p>
    <w:p w:rsidR="00925B72" w:rsidRPr="00FA3BD0" w:rsidRDefault="00925B72" w:rsidP="00FE40DF">
      <w:pPr>
        <w:pStyle w:val="Caption"/>
        <w:spacing w:line="480" w:lineRule="auto"/>
        <w:rPr>
          <w:rFonts w:ascii="Times New Roman" w:hAnsi="Times New Roman"/>
          <w:sz w:val="24"/>
          <w:szCs w:val="24"/>
        </w:rPr>
      </w:pPr>
      <w:r w:rsidRPr="00ED72AA">
        <w:t xml:space="preserve">Figure </w:t>
      </w:r>
      <w:fldSimple w:instr=" SEQ Figure \* ARABIC ">
        <w:r w:rsidR="003A0940">
          <w:rPr>
            <w:noProof/>
          </w:rPr>
          <w:t>1</w:t>
        </w:r>
      </w:fldSimple>
    </w:p>
    <w:p w:rsidR="00925B72"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To compound matters, the cost of borrowing has grown. </w:t>
      </w:r>
      <w:r>
        <w:rPr>
          <w:rFonts w:ascii="Times New Roman" w:hAnsi="Times New Roman"/>
          <w:sz w:val="24"/>
          <w:szCs w:val="24"/>
        </w:rPr>
        <w:t xml:space="preserve"> </w:t>
      </w:r>
      <w:r w:rsidRPr="00ED72AA">
        <w:rPr>
          <w:rFonts w:ascii="Times New Roman" w:hAnsi="Times New Roman"/>
          <w:sz w:val="24"/>
          <w:szCs w:val="24"/>
        </w:rPr>
        <w:t>[</w:t>
      </w:r>
      <w:r>
        <w:rPr>
          <w:rFonts w:ascii="Times New Roman" w:hAnsi="Times New Roman"/>
          <w:sz w:val="24"/>
          <w:szCs w:val="24"/>
        </w:rPr>
        <w:t>A</w:t>
      </w:r>
      <w:r w:rsidRPr="00ED72AA">
        <w:rPr>
          <w:rFonts w:ascii="Times New Roman" w:hAnsi="Times New Roman"/>
          <w:sz w:val="24"/>
          <w:szCs w:val="24"/>
        </w:rPr>
        <w:t xml:space="preserve">dd more on credit market problems] Still, even at these higher costs, governments continue to borrow: </w:t>
      </w:r>
      <w:r>
        <w:rPr>
          <w:rFonts w:ascii="Times New Roman" w:hAnsi="Times New Roman"/>
          <w:sz w:val="24"/>
          <w:szCs w:val="24"/>
        </w:rPr>
        <w:t xml:space="preserve"> </w:t>
      </w:r>
      <w:r w:rsidRPr="00ED72AA">
        <w:rPr>
          <w:rFonts w:ascii="Times New Roman" w:hAnsi="Times New Roman"/>
          <w:sz w:val="24"/>
          <w:szCs w:val="24"/>
        </w:rPr>
        <w:t>The debt of state and local governments has more than doubled in this recession, from $</w:t>
      </w:r>
      <w:r>
        <w:rPr>
          <w:rFonts w:ascii="Times New Roman" w:hAnsi="Times New Roman"/>
          <w:sz w:val="24"/>
          <w:szCs w:val="24"/>
        </w:rPr>
        <w:t>[XXX]</w:t>
      </w:r>
      <w:r w:rsidRPr="00ED72AA">
        <w:rPr>
          <w:rFonts w:ascii="Times New Roman" w:hAnsi="Times New Roman"/>
          <w:sz w:val="24"/>
          <w:szCs w:val="24"/>
        </w:rPr>
        <w:t xml:space="preserve"> billion </w:t>
      </w:r>
      <w:r>
        <w:rPr>
          <w:rFonts w:ascii="Times New Roman" w:hAnsi="Times New Roman"/>
          <w:sz w:val="24"/>
          <w:szCs w:val="24"/>
        </w:rPr>
        <w:t xml:space="preserve">in [20XX] </w:t>
      </w:r>
      <w:r w:rsidRPr="00ED72AA">
        <w:rPr>
          <w:rFonts w:ascii="Times New Roman" w:hAnsi="Times New Roman"/>
          <w:sz w:val="24"/>
          <w:szCs w:val="24"/>
        </w:rPr>
        <w:t>to $</w:t>
      </w:r>
      <w:r>
        <w:rPr>
          <w:rFonts w:ascii="Times New Roman" w:hAnsi="Times New Roman"/>
          <w:sz w:val="24"/>
          <w:szCs w:val="24"/>
        </w:rPr>
        <w:t>[XXX]</w:t>
      </w:r>
      <w:r w:rsidRPr="00ED72AA">
        <w:rPr>
          <w:rFonts w:ascii="Times New Roman" w:hAnsi="Times New Roman"/>
          <w:sz w:val="24"/>
          <w:szCs w:val="24"/>
        </w:rPr>
        <w:t xml:space="preserve"> billion</w:t>
      </w:r>
      <w:r>
        <w:rPr>
          <w:rFonts w:ascii="Times New Roman" w:hAnsi="Times New Roman"/>
          <w:sz w:val="24"/>
          <w:szCs w:val="24"/>
        </w:rPr>
        <w:t xml:space="preserve"> in [20XX]</w:t>
      </w:r>
      <w:r w:rsidRPr="00ED72AA">
        <w:rPr>
          <w:rFonts w:ascii="Times New Roman" w:hAnsi="Times New Roman"/>
          <w:sz w:val="24"/>
          <w:szCs w:val="24"/>
        </w:rPr>
        <w:t>.</w:t>
      </w:r>
      <w:r>
        <w:rPr>
          <w:rStyle w:val="FootnoteReference"/>
          <w:rFonts w:ascii="Times New Roman" w:hAnsi="Times New Roman"/>
          <w:sz w:val="24"/>
          <w:szCs w:val="24"/>
        </w:rPr>
        <w:footnoteReference w:id="25"/>
      </w:r>
      <w:r>
        <w:rPr>
          <w:rFonts w:ascii="Times New Roman" w:hAnsi="Times New Roman"/>
          <w:sz w:val="24"/>
          <w:szCs w:val="24"/>
        </w:rPr>
        <w:t xml:space="preserve">  </w:t>
      </w:r>
      <w:ins w:id="1318" w:author="Gretchen Newsom" w:date="2010-07-25T09:00:00Z">
        <w:r w:rsidR="00EF2FA9">
          <w:rPr>
            <w:rFonts w:ascii="Times New Roman" w:hAnsi="Times New Roman"/>
            <w:sz w:val="24"/>
            <w:szCs w:val="24"/>
          </w:rPr>
          <w:t>[PA this doubling number seems odd to me – their long term debt?]</w:t>
        </w:r>
      </w:ins>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S</w:t>
      </w:r>
      <w:r w:rsidRPr="00ED72AA">
        <w:rPr>
          <w:rFonts w:ascii="Times New Roman" w:hAnsi="Times New Roman"/>
          <w:sz w:val="24"/>
          <w:szCs w:val="24"/>
        </w:rPr>
        <w:t xml:space="preserve">ome states </w:t>
      </w:r>
      <w:r>
        <w:rPr>
          <w:rFonts w:ascii="Times New Roman" w:hAnsi="Times New Roman"/>
          <w:sz w:val="24"/>
          <w:szCs w:val="24"/>
        </w:rPr>
        <w:t xml:space="preserve">were </w:t>
      </w:r>
      <w:r w:rsidRPr="00ED72AA">
        <w:rPr>
          <w:rFonts w:ascii="Times New Roman" w:hAnsi="Times New Roman"/>
          <w:sz w:val="24"/>
          <w:szCs w:val="24"/>
        </w:rPr>
        <w:t xml:space="preserve">hurt more than others. </w:t>
      </w:r>
      <w:r>
        <w:rPr>
          <w:rFonts w:ascii="Times New Roman" w:hAnsi="Times New Roman"/>
          <w:sz w:val="24"/>
          <w:szCs w:val="24"/>
        </w:rPr>
        <w:t xml:space="preserve"> </w:t>
      </w:r>
      <w:r w:rsidRPr="00ED72AA">
        <w:rPr>
          <w:rFonts w:ascii="Times New Roman" w:hAnsi="Times New Roman"/>
          <w:sz w:val="24"/>
          <w:szCs w:val="24"/>
        </w:rPr>
        <w:t>New Jersey Gov</w:t>
      </w:r>
      <w:r>
        <w:rPr>
          <w:rFonts w:ascii="Times New Roman" w:hAnsi="Times New Roman"/>
          <w:sz w:val="24"/>
          <w:szCs w:val="24"/>
        </w:rPr>
        <w:t>ernor</w:t>
      </w:r>
      <w:r w:rsidRPr="00ED72AA">
        <w:rPr>
          <w:rFonts w:ascii="Times New Roman" w:hAnsi="Times New Roman"/>
          <w:sz w:val="24"/>
          <w:szCs w:val="24"/>
        </w:rPr>
        <w:t xml:space="preserve"> Chris Christie is proposing chopping off $11 billion </w:t>
      </w:r>
      <w:r>
        <w:rPr>
          <w:rFonts w:ascii="Times New Roman" w:hAnsi="Times New Roman"/>
          <w:sz w:val="24"/>
          <w:szCs w:val="24"/>
        </w:rPr>
        <w:t xml:space="preserve">– </w:t>
      </w:r>
      <w:r w:rsidRPr="00ED72AA">
        <w:rPr>
          <w:rFonts w:ascii="Times New Roman" w:hAnsi="Times New Roman"/>
          <w:sz w:val="24"/>
          <w:szCs w:val="24"/>
        </w:rPr>
        <w:t>25% of the state budget this year –</w:t>
      </w:r>
      <w:r>
        <w:rPr>
          <w:rFonts w:ascii="Times New Roman" w:hAnsi="Times New Roman"/>
          <w:sz w:val="24"/>
          <w:szCs w:val="24"/>
        </w:rPr>
        <w:t xml:space="preserve"> </w:t>
      </w:r>
      <w:r w:rsidRPr="00ED72AA">
        <w:rPr>
          <w:rFonts w:ascii="Times New Roman" w:hAnsi="Times New Roman"/>
          <w:sz w:val="24"/>
          <w:szCs w:val="24"/>
        </w:rPr>
        <w:t xml:space="preserve">to eliminate the  budget deficit. </w:t>
      </w:r>
      <w:r>
        <w:rPr>
          <w:rFonts w:ascii="Times New Roman" w:hAnsi="Times New Roman"/>
          <w:sz w:val="24"/>
          <w:szCs w:val="24"/>
        </w:rPr>
        <w:t xml:space="preserve"> </w:t>
      </w:r>
      <w:ins w:id="1319" w:author="Gretchen Newsom" w:date="2010-07-26T12:49:00Z">
        <w:r w:rsidR="00CC7091">
          <w:rPr>
            <w:rFonts w:ascii="Times New Roman" w:hAnsi="Times New Roman"/>
            <w:sz w:val="24"/>
            <w:szCs w:val="24"/>
          </w:rPr>
          <w:t xml:space="preserve">BG  Nevada, already one of or the lowest or the lowest state in the nation in per capita state revenues, has seen state revenues drop dramatically and in calendar 2011, when the biennial legislature meets again, will face further revenue losses of XX% from the already low levels of 2009 and 2010. </w:t>
        </w:r>
      </w:ins>
      <w:r w:rsidRPr="00ED72AA">
        <w:rPr>
          <w:rFonts w:ascii="Times New Roman" w:hAnsi="Times New Roman"/>
          <w:sz w:val="24"/>
          <w:szCs w:val="24"/>
        </w:rPr>
        <w:t xml:space="preserve">California, </w:t>
      </w:r>
      <w:r>
        <w:rPr>
          <w:rFonts w:ascii="Times New Roman" w:hAnsi="Times New Roman"/>
          <w:sz w:val="24"/>
          <w:szCs w:val="24"/>
        </w:rPr>
        <w:t xml:space="preserve">where </w:t>
      </w:r>
      <w:r w:rsidRPr="00ED72AA">
        <w:rPr>
          <w:rFonts w:ascii="Times New Roman" w:hAnsi="Times New Roman"/>
          <w:sz w:val="24"/>
          <w:szCs w:val="24"/>
        </w:rPr>
        <w:t>tax revenue</w:t>
      </w:r>
      <w:r>
        <w:rPr>
          <w:rFonts w:ascii="Times New Roman" w:hAnsi="Times New Roman"/>
          <w:sz w:val="24"/>
          <w:szCs w:val="24"/>
        </w:rPr>
        <w:t>s</w:t>
      </w:r>
      <w:r w:rsidRPr="00ED72AA">
        <w:rPr>
          <w:rFonts w:ascii="Times New Roman" w:hAnsi="Times New Roman"/>
          <w:sz w:val="24"/>
          <w:szCs w:val="24"/>
        </w:rPr>
        <w:t xml:space="preserve"> </w:t>
      </w:r>
      <w:r>
        <w:rPr>
          <w:rFonts w:ascii="Times New Roman" w:hAnsi="Times New Roman"/>
          <w:sz w:val="24"/>
          <w:szCs w:val="24"/>
        </w:rPr>
        <w:t xml:space="preserve">are </w:t>
      </w:r>
      <w:r w:rsidRPr="00ED72AA">
        <w:rPr>
          <w:rFonts w:ascii="Times New Roman" w:hAnsi="Times New Roman"/>
          <w:sz w:val="24"/>
          <w:szCs w:val="24"/>
        </w:rPr>
        <w:t xml:space="preserve">particularly dependent on capital gains </w:t>
      </w:r>
      <w:r>
        <w:rPr>
          <w:rFonts w:ascii="Times New Roman" w:hAnsi="Times New Roman"/>
          <w:sz w:val="24"/>
          <w:szCs w:val="24"/>
        </w:rPr>
        <w:t>and income taxes,</w:t>
      </w:r>
      <w:r w:rsidRPr="00ED72AA">
        <w:rPr>
          <w:rFonts w:ascii="Times New Roman" w:hAnsi="Times New Roman"/>
          <w:sz w:val="24"/>
          <w:szCs w:val="24"/>
        </w:rPr>
        <w:t xml:space="preserve"> </w:t>
      </w:r>
      <w:r>
        <w:rPr>
          <w:rFonts w:ascii="Times New Roman" w:hAnsi="Times New Roman"/>
          <w:sz w:val="24"/>
          <w:szCs w:val="24"/>
        </w:rPr>
        <w:t xml:space="preserve">was </w:t>
      </w:r>
      <w:r w:rsidRPr="00ED72AA">
        <w:rPr>
          <w:rFonts w:ascii="Times New Roman" w:hAnsi="Times New Roman"/>
          <w:sz w:val="24"/>
          <w:szCs w:val="24"/>
        </w:rPr>
        <w:t xml:space="preserve">hit </w:t>
      </w:r>
      <w:r>
        <w:rPr>
          <w:rFonts w:ascii="Times New Roman" w:hAnsi="Times New Roman"/>
          <w:sz w:val="24"/>
          <w:szCs w:val="24"/>
        </w:rPr>
        <w:t xml:space="preserve">hard </w:t>
      </w:r>
      <w:r w:rsidRPr="00ED72AA">
        <w:rPr>
          <w:rFonts w:ascii="Times New Roman" w:hAnsi="Times New Roman"/>
          <w:sz w:val="24"/>
          <w:szCs w:val="24"/>
        </w:rPr>
        <w:t xml:space="preserve">by declines in </w:t>
      </w:r>
      <w:r>
        <w:rPr>
          <w:rFonts w:ascii="Times New Roman" w:hAnsi="Times New Roman"/>
          <w:sz w:val="24"/>
          <w:szCs w:val="24"/>
        </w:rPr>
        <w:t>wages</w:t>
      </w:r>
      <w:ins w:id="1320" w:author="Gretchen Newsom" w:date="2010-07-25T09:00:00Z">
        <w:r w:rsidR="00EF2FA9">
          <w:rPr>
            <w:rFonts w:ascii="Times New Roman" w:hAnsi="Times New Roman"/>
            <w:sz w:val="24"/>
            <w:szCs w:val="24"/>
          </w:rPr>
          <w:t xml:space="preserve"> [PA phrasing – it’s unemployment more than </w:t>
        </w:r>
        <w:r w:rsidR="00EF2FA9">
          <w:rPr>
            <w:rFonts w:ascii="Times New Roman" w:hAnsi="Times New Roman"/>
            <w:sz w:val="24"/>
            <w:szCs w:val="24"/>
          </w:rPr>
          <w:lastRenderedPageBreak/>
          <w:t xml:space="preserve">wages per se, right?] </w:t>
        </w:r>
      </w:ins>
      <w:r>
        <w:rPr>
          <w:rFonts w:ascii="Times New Roman" w:hAnsi="Times New Roman"/>
          <w:sz w:val="24"/>
          <w:szCs w:val="24"/>
        </w:rPr>
        <w:t xml:space="preserve"> and stock prices</w:t>
      </w:r>
      <w:r w:rsidRPr="00ED72AA">
        <w:rPr>
          <w:rFonts w:ascii="Times New Roman" w:hAnsi="Times New Roman"/>
          <w:sz w:val="24"/>
          <w:szCs w:val="24"/>
        </w:rPr>
        <w:t xml:space="preserve">. </w:t>
      </w:r>
      <w:r>
        <w:rPr>
          <w:rFonts w:ascii="Times New Roman" w:hAnsi="Times New Roman"/>
          <w:sz w:val="24"/>
          <w:szCs w:val="24"/>
        </w:rPr>
        <w:t xml:space="preserve"> </w:t>
      </w:r>
      <w:smartTag w:uri="urn:schemas-microsoft-com:office:smarttags" w:element="State">
        <w:smartTag w:uri="urn:schemas-microsoft-com:office:smarttags" w:element="place">
          <w:r w:rsidRPr="00ED72AA">
            <w:rPr>
              <w:rFonts w:ascii="Times New Roman" w:hAnsi="Times New Roman"/>
              <w:sz w:val="24"/>
              <w:szCs w:val="24"/>
            </w:rPr>
            <w:t>California</w:t>
          </w:r>
        </w:smartTag>
      </w:smartTag>
      <w:r w:rsidRPr="00ED72AA">
        <w:rPr>
          <w:rFonts w:ascii="Times New Roman" w:hAnsi="Times New Roman"/>
          <w:sz w:val="24"/>
          <w:szCs w:val="24"/>
        </w:rPr>
        <w:t xml:space="preserve"> is reducing spending from $103 billion in FY2007-08 to $83 billion this year. </w:t>
      </w:r>
      <w:r>
        <w:rPr>
          <w:rFonts w:ascii="Times New Roman" w:hAnsi="Times New Roman"/>
          <w:sz w:val="24"/>
          <w:szCs w:val="24"/>
        </w:rPr>
        <w:t xml:space="preserve"> </w:t>
      </w:r>
      <w:r w:rsidRPr="00ED72AA">
        <w:rPr>
          <w:rFonts w:ascii="Times New Roman" w:hAnsi="Times New Roman"/>
          <w:sz w:val="24"/>
          <w:szCs w:val="24"/>
        </w:rPr>
        <w:t xml:space="preserve">[Need to </w:t>
      </w:r>
      <w:r>
        <w:rPr>
          <w:rFonts w:ascii="Times New Roman" w:hAnsi="Times New Roman"/>
          <w:sz w:val="24"/>
          <w:szCs w:val="24"/>
        </w:rPr>
        <w:t>cite most recent statistics</w:t>
      </w:r>
      <w:r w:rsidRPr="00ED72AA">
        <w:rPr>
          <w:rFonts w:ascii="Times New Roman" w:hAnsi="Times New Roman"/>
          <w:sz w:val="24"/>
          <w:szCs w:val="24"/>
        </w:rPr>
        <w:t xml:space="preserve">.] Everything from state universities to highway </w:t>
      </w:r>
      <w:r>
        <w:rPr>
          <w:rFonts w:ascii="Times New Roman" w:hAnsi="Times New Roman"/>
          <w:sz w:val="24"/>
          <w:szCs w:val="24"/>
        </w:rPr>
        <w:t xml:space="preserve">patrol </w:t>
      </w:r>
      <w:r w:rsidRPr="00ED72AA">
        <w:rPr>
          <w:rFonts w:ascii="Times New Roman" w:hAnsi="Times New Roman"/>
          <w:sz w:val="24"/>
          <w:szCs w:val="24"/>
        </w:rPr>
        <w:t xml:space="preserve">to environmental programs </w:t>
      </w:r>
      <w:r>
        <w:rPr>
          <w:rFonts w:ascii="Times New Roman" w:hAnsi="Times New Roman"/>
          <w:sz w:val="24"/>
          <w:szCs w:val="24"/>
        </w:rPr>
        <w:t>is</w:t>
      </w:r>
      <w:r w:rsidRPr="00ED72AA">
        <w:rPr>
          <w:rFonts w:ascii="Times New Roman" w:hAnsi="Times New Roman"/>
          <w:sz w:val="24"/>
          <w:szCs w:val="24"/>
        </w:rPr>
        <w:t xml:space="preserve"> </w:t>
      </w:r>
      <w:r>
        <w:rPr>
          <w:rFonts w:ascii="Times New Roman" w:hAnsi="Times New Roman"/>
          <w:sz w:val="24"/>
          <w:szCs w:val="24"/>
        </w:rPr>
        <w:t xml:space="preserve">under the </w:t>
      </w:r>
      <w:r w:rsidRPr="00ED72AA">
        <w:rPr>
          <w:rFonts w:ascii="Times New Roman" w:hAnsi="Times New Roman"/>
          <w:sz w:val="24"/>
          <w:szCs w:val="24"/>
        </w:rPr>
        <w:t>axe.</w:t>
      </w:r>
      <w:r>
        <w:rPr>
          <w:rStyle w:val="FootnoteReference"/>
          <w:rFonts w:ascii="Times New Roman" w:hAnsi="Times New Roman"/>
          <w:sz w:val="24"/>
          <w:szCs w:val="24"/>
        </w:rPr>
        <w:footnoteReference w:id="26"/>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In </w:t>
      </w:r>
      <w:smartTag w:uri="urn:schemas-microsoft-com:office:smarttags" w:element="State">
        <w:smartTag w:uri="urn:schemas-microsoft-com:office:smarttags" w:element="place">
          <w:r w:rsidRPr="00ED72AA">
            <w:rPr>
              <w:rFonts w:ascii="Times New Roman" w:hAnsi="Times New Roman"/>
              <w:sz w:val="24"/>
              <w:szCs w:val="24"/>
            </w:rPr>
            <w:t>California</w:t>
          </w:r>
        </w:smartTag>
      </w:smartTag>
      <w:r w:rsidRPr="00ED72AA">
        <w:rPr>
          <w:rFonts w:ascii="Times New Roman" w:hAnsi="Times New Roman"/>
          <w:sz w:val="24"/>
          <w:szCs w:val="24"/>
        </w:rPr>
        <w:t xml:space="preserve">, 37 percent of spending is unfunded. </w:t>
      </w:r>
      <w:ins w:id="1321" w:author="Gretchen Newsom" w:date="2010-07-25T09:01:00Z">
        <w:r w:rsidR="00EF2FA9" w:rsidRPr="00ED72AA">
          <w:rPr>
            <w:rFonts w:ascii="Times New Roman" w:hAnsi="Times New Roman"/>
            <w:sz w:val="24"/>
            <w:szCs w:val="24"/>
          </w:rPr>
          <w:t>.</w:t>
        </w:r>
        <w:r w:rsidR="00EF2FA9">
          <w:rPr>
            <w:rFonts w:ascii="Times New Roman" w:hAnsi="Times New Roman"/>
            <w:sz w:val="24"/>
            <w:szCs w:val="24"/>
          </w:rPr>
          <w:t>[PAdon’t know what this means – budget gap isn’t that big currently – but cumulatively, there’s been a big ratcheting back. Best source of info – Legislative Analyst’s Office]</w:t>
        </w:r>
        <w:r w:rsidR="00EF2FA9" w:rsidRPr="00ED72AA">
          <w:rPr>
            <w:rFonts w:ascii="Times New Roman" w:hAnsi="Times New Roman"/>
            <w:sz w:val="24"/>
            <w:szCs w:val="24"/>
          </w:rPr>
          <w:t xml:space="preserve"> </w:t>
        </w:r>
      </w:ins>
      <w:r w:rsidRPr="00ED72AA">
        <w:rPr>
          <w:rFonts w:ascii="Times New Roman" w:hAnsi="Times New Roman"/>
          <w:sz w:val="24"/>
          <w:szCs w:val="24"/>
        </w:rPr>
        <w:t>[Need to clarify what was cut, what taxes were raised.]</w:t>
      </w:r>
    </w:p>
    <w:p w:rsidR="00925B72" w:rsidRDefault="00713F5A" w:rsidP="002E7BCE">
      <w:pPr>
        <w:pStyle w:val="PSR-Body"/>
        <w:spacing w:line="480" w:lineRule="auto"/>
        <w:ind w:left="0" w:firstLine="720"/>
        <w:rPr>
          <w:rFonts w:ascii="Times New Roman" w:hAnsi="Times New Roman"/>
        </w:rPr>
      </w:pPr>
      <w:ins w:id="1322" w:author=" " w:date="2010-07-24T11:08:00Z">
        <w:r>
          <w:rPr>
            <w:rFonts w:ascii="Times New Roman" w:hAnsi="Times New Roman"/>
          </w:rPr>
          <w:t xml:space="preserve">BB [The following discussion  should be consolidated with the earlier discussion of retirement funds.] </w:t>
        </w:r>
      </w:ins>
      <w:r w:rsidR="00925B72">
        <w:rPr>
          <w:rFonts w:ascii="Times New Roman" w:hAnsi="Times New Roman"/>
        </w:rPr>
        <w:t>[Discussion of losses in public retirement plans.]</w:t>
      </w:r>
      <w:r w:rsidR="00925B72" w:rsidRPr="00CD1E23">
        <w:rPr>
          <w:rFonts w:ascii="Times New Roman" w:hAnsi="Times New Roman"/>
        </w:rPr>
        <w:t xml:space="preserve"> </w:t>
      </w:r>
    </w:p>
    <w:p w:rsidR="00925B72" w:rsidRPr="00CD1E23" w:rsidRDefault="00925B72" w:rsidP="002E7BCE">
      <w:pPr>
        <w:pStyle w:val="PSR-Body"/>
        <w:spacing w:line="480" w:lineRule="auto"/>
        <w:ind w:left="0" w:firstLine="720"/>
        <w:rPr>
          <w:rFonts w:ascii="Times New Roman" w:hAnsi="Times New Roman"/>
        </w:rPr>
      </w:pPr>
      <w:r>
        <w:rPr>
          <w:rFonts w:ascii="Times New Roman" w:hAnsi="Times New Roman"/>
        </w:rPr>
        <w:t>[</w:t>
      </w:r>
      <w:r w:rsidRPr="00CD1E23">
        <w:rPr>
          <w:rFonts w:ascii="Times New Roman" w:hAnsi="Times New Roman"/>
        </w:rPr>
        <w:t>State and local retirement funds lost 40% of their values, falling from $2.2 trillion to $1.3 trillion.]</w:t>
      </w:r>
      <w:ins w:id="1323" w:author="Keith Hennessey" w:date="2010-07-26T12:01:00Z">
        <w:r w:rsidR="000E67D1">
          <w:rPr>
            <w:rFonts w:ascii="Times New Roman" w:hAnsi="Times New Roman"/>
          </w:rPr>
          <w:t xml:space="preserve">[KH: </w:t>
        </w:r>
      </w:ins>
      <w:ins w:id="1324" w:author="Keith Hennessey" w:date="2010-07-26T12:02:00Z">
        <w:r w:rsidR="000E67D1" w:rsidRPr="000E67D1">
          <w:rPr>
            <w:rFonts w:ascii="Times New Roman" w:hAnsi="Times New Roman"/>
          </w:rPr>
          <w:t>In the discussion of S&amp;L public employee retirement funds, we need to be careful not to conflate (1) poor investment management by the fund managers; (2) regional differences in housing and mortgage markets; and (3) non-crisis related public pension problems.  These funds were undoubtedly harmed by the financial and economic crisis, but some were harmed more than others, and many of them are chronically underfunded while others are poorly managed.  Let’s ascribe cause and effect carefully here, please</w:t>
        </w:r>
        <w:r w:rsidR="000E67D1">
          <w:rPr>
            <w:rFonts w:ascii="Times New Roman" w:hAnsi="Times New Roman"/>
          </w:rPr>
          <w:t xml:space="preserve">. </w:t>
        </w:r>
        <w:r w:rsidR="000E67D1" w:rsidRPr="000E67D1">
          <w:rPr>
            <w:rFonts w:ascii="Times New Roman" w:hAnsi="Times New Roman"/>
            <w:b/>
            <w:bCs/>
          </w:rPr>
          <w:t>Recommendation:  On page 44, be more precise about the effects of the crisis on public employee pension funds.  Do not just cite examples of funds that lost money.  Provide evidence of funds that (were better managed and therefore) did not lose dramatically in the market crash.  Explicitly flag unrelated pre-crisis underfunding problems as another important contributing factor to plan underfunding</w:t>
        </w:r>
        <w:r w:rsidR="000E67D1">
          <w:rPr>
            <w:rFonts w:ascii="Times New Roman" w:hAnsi="Times New Roman"/>
            <w:b/>
            <w:bCs/>
          </w:rPr>
          <w:t>.]</w:t>
        </w:r>
      </w:ins>
    </w:p>
    <w:p w:rsidR="00925B72" w:rsidRDefault="00925B72" w:rsidP="002E7BCE">
      <w:pPr>
        <w:spacing w:line="480" w:lineRule="auto"/>
        <w:ind w:firstLine="720"/>
        <w:rPr>
          <w:rFonts w:ascii="Times New Roman" w:hAnsi="Times New Roman"/>
          <w:color w:val="000000"/>
        </w:rPr>
      </w:pPr>
      <w:r w:rsidRPr="00CD1E23">
        <w:rPr>
          <w:rFonts w:ascii="Times New Roman" w:hAnsi="Times New Roman"/>
          <w:sz w:val="24"/>
          <w:szCs w:val="24"/>
        </w:rPr>
        <w:lastRenderedPageBreak/>
        <w:t>[For example, the Oregon Public Employee Retirement Fund lost $29 million on mortgage-backed securities and is currently suing the originator, Countrywide.</w:t>
      </w:r>
      <w:r w:rsidRPr="00CD1E23">
        <w:rPr>
          <w:rStyle w:val="FootnoteReference"/>
          <w:rFonts w:ascii="Times New Roman" w:hAnsi="Times New Roman"/>
          <w:color w:val="000000"/>
        </w:rPr>
        <w:footnoteReference w:id="27"/>
      </w:r>
      <w:r w:rsidRPr="00CD1E23">
        <w:rPr>
          <w:rFonts w:ascii="Times New Roman" w:hAnsi="Times New Roman"/>
          <w:sz w:val="24"/>
          <w:szCs w:val="24"/>
        </w:rPr>
        <w:t xml:space="preserve"> For its part, the San Diego County Employees Retirement Association lost fully a quarter of its value in the economic crisis.</w:t>
      </w:r>
      <w:r w:rsidRPr="00CD1E23">
        <w:rPr>
          <w:rStyle w:val="FootnoteReference"/>
          <w:rFonts w:ascii="Times New Roman" w:hAnsi="Times New Roman"/>
          <w:color w:val="000000"/>
        </w:rPr>
        <w:footnoteReference w:id="28"/>
      </w:r>
      <w:r>
        <w:rPr>
          <w:rFonts w:ascii="Times New Roman" w:hAnsi="Times New Roman"/>
          <w:sz w:val="24"/>
          <w:szCs w:val="24"/>
        </w:rPr>
        <w:t xml:space="preserve">  T</w:t>
      </w:r>
      <w:r w:rsidRPr="00CD1E23">
        <w:rPr>
          <w:rFonts w:ascii="Times New Roman" w:hAnsi="Times New Roman"/>
          <w:sz w:val="24"/>
          <w:szCs w:val="24"/>
        </w:rPr>
        <w:t>he Illinois State Teachers Retirement System, with a complex portfolio including extensive use of over-the-counter derivatives meant to hedge against loss, saw 22 percent of its value in Fiscal Year 2009.</w:t>
      </w:r>
      <w:r>
        <w:rPr>
          <w:rStyle w:val="FootnoteReference"/>
          <w:rFonts w:ascii="Times New Roman" w:hAnsi="Times New Roman"/>
          <w:color w:val="000000"/>
        </w:rPr>
        <w:footnoteReference w:id="29"/>
      </w:r>
      <w:r w:rsidRPr="0080356F">
        <w:rPr>
          <w:rFonts w:ascii="Times New Roman" w:hAnsi="Times New Roman"/>
          <w:color w:val="000000"/>
        </w:rPr>
        <w:t>]</w:t>
      </w:r>
    </w:p>
    <w:p w:rsidR="00925B72" w:rsidRDefault="00925B72" w:rsidP="002E7BCE">
      <w:pPr>
        <w:spacing w:line="480" w:lineRule="auto"/>
        <w:ind w:firstLine="720"/>
        <w:rPr>
          <w:ins w:id="1325" w:author="Shasha" w:date="2010-07-24T18:59:00Z"/>
          <w:rFonts w:ascii="Times New Roman" w:hAnsi="Times New Roman"/>
          <w:sz w:val="24"/>
          <w:szCs w:val="24"/>
        </w:rPr>
      </w:pPr>
      <w:r>
        <w:rPr>
          <w:rFonts w:ascii="Times New Roman" w:hAnsi="Times New Roman"/>
          <w:color w:val="000000"/>
        </w:rPr>
        <w:t>[</w:t>
      </w:r>
      <w:r w:rsidRPr="0080356F">
        <w:rPr>
          <w:rFonts w:ascii="Times New Roman" w:hAnsi="Times New Roman"/>
          <w:sz w:val="24"/>
          <w:szCs w:val="24"/>
        </w:rPr>
        <w:t>Ten years ago, 25 states had fully funded pension plans; as of 2008, only four plans were fully funded</w:t>
      </w:r>
      <w:r>
        <w:rPr>
          <w:rFonts w:ascii="Times New Roman" w:hAnsi="Times New Roman"/>
          <w:sz w:val="24"/>
          <w:szCs w:val="24"/>
        </w:rPr>
        <w:t>; in mid-2010, [XXX] plans were fully funded.</w:t>
      </w:r>
      <w:r>
        <w:rPr>
          <w:rStyle w:val="FootnoteReference"/>
          <w:rFonts w:ascii="Times New Roman" w:hAnsi="Times New Roman"/>
          <w:sz w:val="24"/>
          <w:szCs w:val="24"/>
        </w:rPr>
        <w:footnoteReference w:id="30"/>
      </w:r>
      <w:r>
        <w:rPr>
          <w:rFonts w:ascii="Times New Roman" w:hAnsi="Times New Roman"/>
          <w:sz w:val="24"/>
          <w:szCs w:val="24"/>
        </w:rPr>
        <w:t>]</w:t>
      </w:r>
      <w:r w:rsidRPr="0080356F">
        <w:rPr>
          <w:rFonts w:ascii="Times New Roman" w:hAnsi="Times New Roman"/>
          <w:sz w:val="24"/>
          <w:szCs w:val="24"/>
        </w:rPr>
        <w:t xml:space="preserve"> </w:t>
      </w:r>
    </w:p>
    <w:p w:rsidR="00925B72" w:rsidRDefault="00925B72" w:rsidP="002E7BCE">
      <w:pPr>
        <w:numPr>
          <w:ins w:id="1326" w:author="Heather Murren" w:date="2010-07-24T08:36:00Z"/>
        </w:numPr>
        <w:spacing w:line="480" w:lineRule="auto"/>
        <w:ind w:firstLine="720"/>
        <w:rPr>
          <w:ins w:id="1327" w:author="Heather Murren" w:date="2010-07-24T08:36:00Z"/>
          <w:rFonts w:ascii="Times New Roman" w:hAnsi="Times New Roman"/>
          <w:sz w:val="24"/>
          <w:szCs w:val="24"/>
        </w:rPr>
      </w:pPr>
    </w:p>
    <w:p w:rsidR="00925B72" w:rsidRPr="00FA3BD0" w:rsidRDefault="00A26117" w:rsidP="002E7BCE">
      <w:pPr>
        <w:numPr>
          <w:ins w:id="1328" w:author="Heather Murren" w:date="2010-07-24T08:36:00Z"/>
        </w:numPr>
        <w:spacing w:line="480" w:lineRule="auto"/>
        <w:ind w:firstLine="720"/>
        <w:rPr>
          <w:ins w:id="1329" w:author="Shasha" w:date="2010-07-24T18:59:00Z"/>
          <w:rFonts w:ascii="Times New Roman" w:hAnsi="Times New Roman"/>
          <w:sz w:val="24"/>
          <w:szCs w:val="24"/>
        </w:rPr>
      </w:pPr>
      <w:ins w:id="1330" w:author="Shasha" w:date="2010-07-24T18:54:00Z">
        <w:r>
          <w:rPr>
            <w:rFonts w:ascii="Times New Roman" w:hAnsi="Times New Roman"/>
            <w:sz w:val="24"/>
            <w:szCs w:val="24"/>
          </w:rPr>
          <w:t xml:space="preserve">HM: </w:t>
        </w:r>
      </w:ins>
      <w:ins w:id="1331" w:author="Heather Murren" w:date="2010-07-24T08:36:00Z">
        <w:r w:rsidR="00925B72">
          <w:rPr>
            <w:rFonts w:ascii="Times New Roman" w:hAnsi="Times New Roman"/>
            <w:sz w:val="24"/>
            <w:szCs w:val="24"/>
          </w:rPr>
          <w:t xml:space="preserve">We need examples of what this means to people </w:t>
        </w:r>
      </w:ins>
      <w:ins w:id="1332" w:author="Heather Murren" w:date="2010-07-24T08:37:00Z">
        <w:r w:rsidR="00925B72">
          <w:rPr>
            <w:rFonts w:ascii="Times New Roman" w:hAnsi="Times New Roman"/>
            <w:sz w:val="24"/>
            <w:szCs w:val="24"/>
          </w:rPr>
          <w:t xml:space="preserve"> - </w:t>
        </w:r>
      </w:ins>
      <w:ins w:id="1333" w:author="Heather Murren" w:date="2010-07-24T08:36:00Z">
        <w:r w:rsidR="00925B72">
          <w:rPr>
            <w:rFonts w:ascii="Times New Roman" w:hAnsi="Times New Roman"/>
            <w:sz w:val="24"/>
            <w:szCs w:val="24"/>
          </w:rPr>
          <w:t xml:space="preserve">for example – we had to close down our Country Hospitals’ dialysis unit, cancer treatment center and several pediatric units. These </w:t>
        </w:r>
      </w:ins>
      <w:ins w:id="1334" w:author="Heather Murren" w:date="2010-07-24T08:37:00Z">
        <w:r w:rsidR="00925B72">
          <w:rPr>
            <w:rFonts w:ascii="Times New Roman" w:hAnsi="Times New Roman"/>
            <w:sz w:val="24"/>
            <w:szCs w:val="24"/>
          </w:rPr>
          <w:t>people are now just totally out of luck. It was a heartwrenching community discussion.</w:t>
        </w:r>
      </w:ins>
    </w:p>
    <w:p w:rsidR="00925B72" w:rsidRPr="00FA3BD0" w:rsidRDefault="00925B72" w:rsidP="00FE40DF">
      <w:pPr>
        <w:pStyle w:val="Heading3"/>
        <w:spacing w:line="480" w:lineRule="auto"/>
        <w:rPr>
          <w:b w:val="0"/>
          <w:bCs w:val="0"/>
        </w:rPr>
      </w:pPr>
      <w:bookmarkStart w:id="1335" w:name="_Toc267409281"/>
      <w:r w:rsidRPr="00ED72AA">
        <w:lastRenderedPageBreak/>
        <w:t>Federal Fiscal Crisis</w:t>
      </w:r>
      <w:bookmarkEnd w:id="1335"/>
      <w:ins w:id="1336" w:author=" " w:date="2010-07-24T11:08:00Z">
        <w:r w:rsidR="00713F5A">
          <w:t xml:space="preserve"> </w:t>
        </w:r>
        <w:r w:rsidR="00713F5A">
          <w:rPr>
            <w:rFonts w:ascii="Times New Roman" w:hAnsi="Times New Roman"/>
            <w:sz w:val="24"/>
            <w:szCs w:val="24"/>
          </w:rPr>
          <w:t xml:space="preserve">BB </w:t>
        </w:r>
        <w:r w:rsidR="00713F5A">
          <w:t>[I strongly disagree that there is a “federal fiscal crisis” and believe that this subsection should be eliminated.  If we have a section on federal spending, we should stress  that the federal government has had to become the lender of last resort and that it is engaging in spending to support the economy and prevent a depression..]</w:t>
        </w:r>
      </w:ins>
      <w:ins w:id="1337" w:author="Gretchen Newsom" w:date="2010-07-25T09:01:00Z">
        <w:r w:rsidR="00EF2FA9">
          <w:t xml:space="preserve"> [PA  make title non- pejorative – we need to describe the facts . Also, seems to me there are two impacts (maybe more) we should discuss: what the federal government did to support financial system and economy  and what impact the economic crisis had on government finances]</w:t>
        </w:r>
      </w:ins>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The federal government was also hit hard by lower tax revenues and the extraordinary outlays associated with the crisis.  N</w:t>
      </w:r>
      <w:r w:rsidRPr="00ED72AA">
        <w:rPr>
          <w:rFonts w:ascii="Times New Roman" w:hAnsi="Times New Roman"/>
          <w:sz w:val="24"/>
          <w:szCs w:val="24"/>
        </w:rPr>
        <w:t>otes Zandi: “The budget deficit ballooned to near $1.4 trillion in fiscal 2009, up from $475 billion in fiscal 2008. This year</w:t>
      </w:r>
      <w:r>
        <w:rPr>
          <w:rFonts w:ascii="Times New Roman" w:hAnsi="Times New Roman"/>
          <w:sz w:val="24"/>
          <w:szCs w:val="24"/>
        </w:rPr>
        <w:t>’</w:t>
      </w:r>
      <w:r w:rsidRPr="00ED72AA">
        <w:rPr>
          <w:rFonts w:ascii="Times New Roman" w:hAnsi="Times New Roman"/>
          <w:sz w:val="24"/>
          <w:szCs w:val="24"/>
        </w:rPr>
        <w:t>s deficit is expected to be a similar $1.4 trillion; the cumulative deficit over the fiscal 2009–2012 period is expected to total some $4 trillion.</w:t>
      </w:r>
      <w:r>
        <w:rPr>
          <w:rFonts w:ascii="Times New Roman" w:hAnsi="Times New Roman"/>
          <w:sz w:val="24"/>
          <w:szCs w:val="24"/>
        </w:rPr>
        <w:t>”</w:t>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Zandi expects the final taxpayer cost of the financial and economic crises to be more than $2 trillion, or 14% of GDP. </w:t>
      </w:r>
      <w:r>
        <w:rPr>
          <w:rFonts w:ascii="Times New Roman" w:hAnsi="Times New Roman"/>
          <w:sz w:val="24"/>
          <w:szCs w:val="24"/>
        </w:rPr>
        <w:t xml:space="preserve"> </w:t>
      </w:r>
      <w:ins w:id="1338" w:author="Gretchen Newsom" w:date="2010-07-25T09:01:00Z">
        <w:r w:rsidR="00EF2FA9">
          <w:rPr>
            <w:rFonts w:ascii="Times New Roman" w:hAnsi="Times New Roman"/>
            <w:sz w:val="24"/>
            <w:szCs w:val="24"/>
          </w:rPr>
          <w:t>[PA need detail/refinement/most up to date info prior to publication.  Also discussion re impact of committing capital for this purpose – direct impact of financial crisis on larger economy/federal fiscal position]</w:t>
        </w:r>
        <w:r w:rsidR="00EF2FA9" w:rsidRPr="00ED72AA">
          <w:rPr>
            <w:rFonts w:ascii="Times New Roman" w:hAnsi="Times New Roman"/>
            <w:sz w:val="24"/>
            <w:szCs w:val="24"/>
          </w:rPr>
          <w:t xml:space="preserve">[ </w:t>
        </w:r>
      </w:ins>
      <w:r w:rsidRPr="00ED72AA">
        <w:rPr>
          <w:rFonts w:ascii="Times New Roman" w:hAnsi="Times New Roman"/>
          <w:sz w:val="24"/>
          <w:szCs w:val="24"/>
        </w:rPr>
        <w:t>[</w:t>
      </w:r>
      <w:r>
        <w:rPr>
          <w:rFonts w:ascii="Times New Roman" w:hAnsi="Times New Roman"/>
          <w:sz w:val="24"/>
          <w:szCs w:val="24"/>
        </w:rPr>
        <w:t xml:space="preserve">Will cite </w:t>
      </w:r>
      <w:r w:rsidRPr="00ED72AA">
        <w:rPr>
          <w:rFonts w:ascii="Times New Roman" w:hAnsi="Times New Roman"/>
          <w:sz w:val="24"/>
          <w:szCs w:val="24"/>
        </w:rPr>
        <w:t xml:space="preserve">source other than Zandi.] </w:t>
      </w:r>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According to Zandi, t</w:t>
      </w:r>
      <w:r w:rsidRPr="00ED72AA">
        <w:rPr>
          <w:rFonts w:ascii="Times New Roman" w:hAnsi="Times New Roman"/>
          <w:sz w:val="24"/>
          <w:szCs w:val="24"/>
        </w:rPr>
        <w:t>he weaker economy, with its loss of tax revenues and increased transfer payments for unemployment and income support, will cost the Treasury an estimated $800 billion.</w:t>
      </w:r>
      <w:r>
        <w:rPr>
          <w:rStyle w:val="FootnoteReference"/>
          <w:rFonts w:ascii="Times New Roman" w:hAnsi="Times New Roman"/>
          <w:sz w:val="24"/>
          <w:szCs w:val="24"/>
        </w:rPr>
        <w:footnoteReference w:id="31"/>
      </w:r>
      <w:r w:rsidRPr="00ED72AA">
        <w:rPr>
          <w:rFonts w:ascii="Times New Roman" w:hAnsi="Times New Roman"/>
          <w:sz w:val="24"/>
          <w:szCs w:val="24"/>
        </w:rPr>
        <w:t xml:space="preserve"> </w:t>
      </w:r>
      <w:ins w:id="1339" w:author="Gretchen Newsom" w:date="2010-07-25T09:01:00Z">
        <w:r w:rsidR="00EF2FA9">
          <w:rPr>
            <w:rFonts w:ascii="Times New Roman" w:hAnsi="Times New Roman"/>
            <w:sz w:val="24"/>
            <w:szCs w:val="24"/>
          </w:rPr>
          <w:t xml:space="preserve">[PA again, update as of publication] </w:t>
        </w:r>
      </w:ins>
      <w:r>
        <w:rPr>
          <w:rFonts w:ascii="Times New Roman" w:hAnsi="Times New Roman"/>
          <w:sz w:val="24"/>
          <w:szCs w:val="24"/>
        </w:rPr>
        <w:t xml:space="preserve"> [Will cite cost of other financial crises</w:t>
      </w:r>
      <w:del w:id="1340" w:author="Gretchen Newsom" w:date="2010-07-25T09:02:00Z">
        <w:r w:rsidDel="00EF2FA9">
          <w:rPr>
            <w:rFonts w:ascii="Times New Roman" w:hAnsi="Times New Roman"/>
            <w:sz w:val="24"/>
            <w:szCs w:val="24"/>
          </w:rPr>
          <w:delText>.</w:delText>
        </w:r>
      </w:del>
      <w:ins w:id="1341" w:author="Gretchen Newsom" w:date="2010-07-25T09:01:00Z">
        <w:r w:rsidR="00EF2FA9">
          <w:rPr>
            <w:rFonts w:ascii="Times New Roman" w:hAnsi="Times New Roman"/>
            <w:sz w:val="24"/>
            <w:szCs w:val="24"/>
          </w:rPr>
          <w:t xml:space="preserve"> PA including S and Ls].</w:t>
        </w:r>
      </w:ins>
      <w:r>
        <w:rPr>
          <w:rFonts w:ascii="Times New Roman" w:hAnsi="Times New Roman"/>
          <w:sz w:val="24"/>
          <w:szCs w:val="24"/>
        </w:rPr>
        <w:t>]</w:t>
      </w:r>
      <w:ins w:id="1342" w:author="Keith Hennessey" w:date="2010-07-26T12:01:00Z">
        <w:r w:rsidR="000E67D1" w:rsidRPr="000E67D1">
          <w:rPr>
            <w:rFonts w:ascii="Times New Roman" w:hAnsi="Times New Roman"/>
            <w:noProof/>
            <w:sz w:val="24"/>
            <w:szCs w:val="24"/>
          </w:rPr>
          <w:t xml:space="preserve"> </w:t>
        </w:r>
        <w:r w:rsidR="000E67D1">
          <w:rPr>
            <w:rFonts w:ascii="Times New Roman" w:hAnsi="Times New Roman"/>
            <w:noProof/>
            <w:sz w:val="24"/>
            <w:szCs w:val="24"/>
          </w:rPr>
          <w:t xml:space="preserve">[KH: </w:t>
        </w:r>
        <w:r w:rsidR="000E67D1" w:rsidRPr="000C4592">
          <w:rPr>
            <w:rFonts w:ascii="Times New Roman" w:hAnsi="Times New Roman"/>
            <w:noProof/>
            <w:sz w:val="24"/>
            <w:szCs w:val="24"/>
          </w:rPr>
          <w:t>Citing Zandi for budget and tax numbers?!?</w:t>
        </w:r>
        <w:r w:rsidR="000E67D1">
          <w:rPr>
            <w:rFonts w:ascii="Times New Roman" w:hAnsi="Times New Roman"/>
            <w:noProof/>
            <w:sz w:val="24"/>
            <w:szCs w:val="24"/>
          </w:rPr>
          <w:t xml:space="preserve"> </w:t>
        </w:r>
        <w:r w:rsidR="000E67D1" w:rsidRPr="000C4592">
          <w:rPr>
            <w:rFonts w:ascii="Times New Roman" w:hAnsi="Times New Roman"/>
            <w:b/>
            <w:bCs/>
            <w:noProof/>
            <w:sz w:val="24"/>
            <w:szCs w:val="24"/>
          </w:rPr>
          <w:t>Recommendation:  Cite OMB/Treasury/CBO/Joint Tax for outlay and revenue numbers</w:t>
        </w:r>
        <w:r w:rsidR="000E67D1">
          <w:rPr>
            <w:rFonts w:ascii="Times New Roman" w:hAnsi="Times New Roman"/>
            <w:b/>
            <w:bCs/>
            <w:noProof/>
            <w:sz w:val="24"/>
            <w:szCs w:val="24"/>
          </w:rPr>
          <w:t>.]</w:t>
        </w:r>
      </w:ins>
    </w:p>
    <w:p w:rsidR="00925B72" w:rsidRPr="00FA3BD0" w:rsidRDefault="00925B72" w:rsidP="00D959DF">
      <w:pPr>
        <w:pStyle w:val="Heading3"/>
        <w:spacing w:line="480" w:lineRule="auto"/>
      </w:pPr>
      <w:bookmarkStart w:id="1343" w:name="_Toc267409282"/>
      <w:r w:rsidRPr="00ED72AA">
        <w:lastRenderedPageBreak/>
        <w:t>The Financial Sector</w:t>
      </w:r>
      <w:bookmarkEnd w:id="1343"/>
      <w:ins w:id="1344" w:author=" " w:date="2010-07-24T11:08:00Z">
        <w:r w:rsidR="00713F5A">
          <w:t xml:space="preserve">  </w:t>
        </w:r>
        <w:r w:rsidR="00713F5A">
          <w:rPr>
            <w:rFonts w:ascii="Times New Roman" w:hAnsi="Times New Roman"/>
            <w:sz w:val="24"/>
            <w:szCs w:val="24"/>
          </w:rPr>
          <w:t xml:space="preserve">BB </w:t>
        </w:r>
        <w:r w:rsidR="00713F5A">
          <w:t>{Why is this discussion of the profitability of the largest banks in a subsection on government spending?  Is it because government support is the reason for their profitability?  I would either eliminate this subsection or place it elsewhere and use it to compare with the situation of the commercial sector.  If we include it, we should list the number of bank failures and troubled institutions and the government expenditures to support the banking sector.  We should also t mention the concentration of profits from trading by the big banks.]</w:t>
        </w:r>
      </w:ins>
      <w:ins w:id="1345" w:author="Keith Hennessey" w:date="2010-07-26T12:02:00Z">
        <w:r w:rsidR="000E67D1">
          <w:t xml:space="preserve">[KH: This is odd.  The draft cites particular examples of those who lost/failed in all other sectors, but this section begins by citing the opposite:  “Many large financial institutions emerged in far better shape than other businesses from the depths of the crash.”  Do we believe that the financial sector </w:t>
        </w:r>
        <w:r w:rsidR="000E67D1">
          <w:rPr>
            <w:u w:val="single"/>
          </w:rPr>
          <w:t>as a whole</w:t>
        </w:r>
        <w:r w:rsidR="000E67D1">
          <w:t xml:space="preserve"> weathered the crisis better than the non-financial sector?  If so, let’s say that.  If not, let’s not pick winners in one sector and losers in another. </w:t>
        </w:r>
      </w:ins>
      <w:ins w:id="1346" w:author="Keith Hennessey" w:date="2010-07-26T12:03:00Z">
        <w:r w:rsidR="000E67D1">
          <w:t>Shouldn’t we also include the losses/failures in the financial sector from March 2008 through mid-2009, in addition to the big bank profits that began in Q1-ish of 2009?</w:t>
        </w:r>
        <w:r w:rsidR="000E67D1" w:rsidRPr="000E67D1">
          <w:t xml:space="preserve"> </w:t>
        </w:r>
        <w:r w:rsidR="000E67D1">
          <w:t>In general, this (rather short) section seems to be trying to paint a picture of “everyone else got shafted, but the big bankers made out great while their employees were laid off.”  If this is true we need to provide a much more robust demonstration of this than the data provided here.  Also, did the whole financial sector do well beginning in early 2009, or just large banks?  If the latter, was it just c-banks, or broker-dealers as well?  What about other types of large financial institutions?  (e.g., big hedge funds, insurers).</w:t>
        </w:r>
        <w:r w:rsidR="000E67D1" w:rsidRPr="000E67D1">
          <w:t xml:space="preserve"> </w:t>
        </w:r>
        <w:r w:rsidR="000E67D1">
          <w:t>And if this characterization is accurate, we need a more thorough explanation of why this happened.</w:t>
        </w:r>
        <w:r w:rsidR="000E67D1" w:rsidRPr="000E67D1">
          <w:rPr>
            <w:rFonts w:ascii="Calibri" w:eastAsia="Times New Roman" w:hAnsi="Calibri"/>
            <w:color w:val="auto"/>
          </w:rPr>
          <w:t xml:space="preserve"> </w:t>
        </w:r>
        <w:r w:rsidR="000E67D1" w:rsidRPr="000E67D1">
          <w:t>Recommendation:  The Financial Sector part needs a lot more precision and refinement, especially if we are to make the argument implied by this draft</w:t>
        </w:r>
        <w:r w:rsidR="000E67D1">
          <w:t>.]</w:t>
        </w:r>
      </w:ins>
      <w:ins w:id="1347" w:author="Shasha" w:date="2010-07-24T18:59:00Z">
        <w:del w:id="1348" w:author=" " w:date="2010-07-24T11:08:00Z">
          <w:r w:rsidRPr="00ED72AA">
            <w:delText xml:space="preserve"> </w:delText>
          </w:r>
        </w:del>
      </w:ins>
    </w:p>
    <w:p w:rsidR="00925B72" w:rsidRPr="00FA3BD0" w:rsidRDefault="00925B72" w:rsidP="00D959DF">
      <w:pPr>
        <w:spacing w:line="480" w:lineRule="auto"/>
        <w:ind w:firstLine="720"/>
        <w:rPr>
          <w:rFonts w:ascii="Times New Roman" w:hAnsi="Times New Roman"/>
          <w:sz w:val="24"/>
          <w:szCs w:val="24"/>
        </w:rPr>
      </w:pPr>
      <w:r>
        <w:rPr>
          <w:rFonts w:ascii="Times New Roman" w:hAnsi="Times New Roman"/>
          <w:sz w:val="24"/>
          <w:szCs w:val="24"/>
        </w:rPr>
        <w:t>Many large financial institutions</w:t>
      </w:r>
      <w:r w:rsidRPr="00ED72AA">
        <w:rPr>
          <w:rFonts w:ascii="Times New Roman" w:hAnsi="Times New Roman"/>
          <w:sz w:val="24"/>
          <w:szCs w:val="24"/>
        </w:rPr>
        <w:t xml:space="preserve"> emerged in far better shape than other businesses from the depths of the crash.</w:t>
      </w:r>
      <w:ins w:id="1349" w:author=" " w:date="2010-07-24T11:08:00Z">
        <w:r w:rsidRPr="00ED72AA">
          <w:rPr>
            <w:rFonts w:ascii="Times New Roman" w:hAnsi="Times New Roman"/>
            <w:sz w:val="24"/>
            <w:szCs w:val="24"/>
          </w:rPr>
          <w:t xml:space="preserve"> </w:t>
        </w:r>
        <w:r>
          <w:rPr>
            <w:rFonts w:ascii="Times New Roman" w:hAnsi="Times New Roman"/>
            <w:sz w:val="24"/>
            <w:szCs w:val="24"/>
          </w:rPr>
          <w:t xml:space="preserve"> </w:t>
        </w:r>
        <w:r w:rsidR="00713F5A">
          <w:rPr>
            <w:rFonts w:ascii="Times New Roman" w:hAnsi="Times New Roman"/>
            <w:sz w:val="24"/>
            <w:szCs w:val="24"/>
          </w:rPr>
          <w:t xml:space="preserve">BB [I am not sure that this statement is warranted.  Some large bank </w:t>
        </w:r>
        <w:r w:rsidR="00713F5A">
          <w:rPr>
            <w:rFonts w:ascii="Times New Roman" w:hAnsi="Times New Roman"/>
            <w:sz w:val="24"/>
            <w:szCs w:val="24"/>
          </w:rPr>
          <w:lastRenderedPageBreak/>
          <w:t>holding companies are making money from trading activities.  They have received and are receiving significant government support and benefits and are focusing on proprietary trading  rather than customer services for their profits.  Other financial institutions have failed or are still in danger of failure.]</w:t>
        </w:r>
      </w:ins>
      <w:del w:id="1350" w:author=" " w:date="2010-07-24T11:08:00Z">
        <w:r w:rsidR="00713F5A" w:rsidRPr="00ED72AA">
          <w:rPr>
            <w:rFonts w:ascii="Times New Roman" w:hAnsi="Times New Roman"/>
            <w:sz w:val="24"/>
            <w:szCs w:val="24"/>
          </w:rPr>
          <w:delText xml:space="preserve"> </w:delText>
        </w:r>
        <w:r w:rsidR="00713F5A">
          <w:rPr>
            <w:rFonts w:ascii="Times New Roman" w:hAnsi="Times New Roman"/>
            <w:sz w:val="24"/>
            <w:szCs w:val="24"/>
          </w:rPr>
          <w:delText xml:space="preserve"> </w:delText>
        </w:r>
      </w:del>
      <w:r>
        <w:rPr>
          <w:rFonts w:ascii="Times New Roman" w:hAnsi="Times New Roman"/>
          <w:sz w:val="24"/>
          <w:szCs w:val="24"/>
        </w:rPr>
        <w:t>Total f</w:t>
      </w:r>
      <w:r w:rsidRPr="00ED72AA">
        <w:rPr>
          <w:rFonts w:ascii="Times New Roman" w:hAnsi="Times New Roman"/>
          <w:sz w:val="24"/>
          <w:szCs w:val="24"/>
        </w:rPr>
        <w:t>inancial sector profits peaked at $428 billion in 2006.</w:t>
      </w:r>
      <w:r>
        <w:rPr>
          <w:rStyle w:val="FootnoteReference"/>
          <w:rFonts w:ascii="Times New Roman" w:hAnsi="Times New Roman"/>
          <w:sz w:val="24"/>
          <w:szCs w:val="24"/>
        </w:rPr>
        <w:footnoteReference w:id="32"/>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Profits fell in 2007 and 2008, reaching a low of $122 billion </w:t>
      </w:r>
      <w:r>
        <w:rPr>
          <w:rFonts w:ascii="Times New Roman" w:hAnsi="Times New Roman"/>
          <w:sz w:val="24"/>
          <w:szCs w:val="24"/>
        </w:rPr>
        <w:t xml:space="preserve">on an annual basis </w:t>
      </w:r>
      <w:r w:rsidRPr="00ED72AA">
        <w:rPr>
          <w:rFonts w:ascii="Times New Roman" w:hAnsi="Times New Roman"/>
          <w:sz w:val="24"/>
          <w:szCs w:val="24"/>
        </w:rPr>
        <w:t xml:space="preserve">in the fourth quarter of 2008, the lowest level since the early 1990s. </w:t>
      </w:r>
      <w:r>
        <w:rPr>
          <w:rFonts w:ascii="Times New Roman" w:hAnsi="Times New Roman"/>
          <w:sz w:val="24"/>
          <w:szCs w:val="24"/>
        </w:rPr>
        <w:t xml:space="preserve"> [Will cite 2009 and 2010 data.]  F</w:t>
      </w:r>
      <w:r w:rsidRPr="00ED72AA">
        <w:rPr>
          <w:rFonts w:ascii="Times New Roman" w:hAnsi="Times New Roman"/>
          <w:sz w:val="24"/>
          <w:szCs w:val="24"/>
        </w:rPr>
        <w:t>inancial</w:t>
      </w:r>
      <w:r>
        <w:rPr>
          <w:rFonts w:ascii="Times New Roman" w:hAnsi="Times New Roman"/>
          <w:sz w:val="24"/>
          <w:szCs w:val="24"/>
        </w:rPr>
        <w:t xml:space="preserve"> </w:t>
      </w:r>
      <w:r w:rsidRPr="00ED72AA">
        <w:rPr>
          <w:rFonts w:ascii="Times New Roman" w:hAnsi="Times New Roman"/>
          <w:sz w:val="24"/>
          <w:szCs w:val="24"/>
        </w:rPr>
        <w:t>sector profits have return</w:t>
      </w:r>
      <w:r>
        <w:rPr>
          <w:rFonts w:ascii="Times New Roman" w:hAnsi="Times New Roman"/>
          <w:sz w:val="24"/>
          <w:szCs w:val="24"/>
        </w:rPr>
        <w:t>ed</w:t>
      </w:r>
      <w:r w:rsidRPr="00ED72AA">
        <w:rPr>
          <w:rFonts w:ascii="Times New Roman" w:hAnsi="Times New Roman"/>
          <w:sz w:val="24"/>
          <w:szCs w:val="24"/>
        </w:rPr>
        <w:t xml:space="preserve"> to the </w:t>
      </w:r>
      <w:ins w:id="1351" w:author="Gretchen Newsom" w:date="2010-07-26T12:50:00Z">
        <w:r w:rsidR="00CC7091">
          <w:rPr>
            <w:rFonts w:ascii="Times New Roman" w:hAnsi="Times New Roman"/>
            <w:sz w:val="24"/>
            <w:szCs w:val="24"/>
          </w:rPr>
          <w:t xml:space="preserve">BG 2006 </w:t>
        </w:r>
      </w:ins>
      <w:r w:rsidRPr="00ED72AA">
        <w:rPr>
          <w:rFonts w:ascii="Times New Roman" w:hAnsi="Times New Roman"/>
          <w:sz w:val="24"/>
          <w:szCs w:val="24"/>
        </w:rPr>
        <w:t xml:space="preserve">peak </w:t>
      </w:r>
      <w:del w:id="1352" w:author="Gretchen Newsom" w:date="2010-07-26T12:50:00Z">
        <w:r w:rsidRPr="00ED72AA" w:rsidDel="00CC7091">
          <w:rPr>
            <w:rFonts w:ascii="Times New Roman" w:hAnsi="Times New Roman"/>
            <w:sz w:val="24"/>
            <w:szCs w:val="24"/>
          </w:rPr>
          <w:delText>of  2006</w:delText>
        </w:r>
      </w:del>
      <w:ins w:id="1353" w:author="Gretchen Newsom" w:date="2010-07-25T09:02:00Z">
        <w:r w:rsidR="00EF2FA9">
          <w:rPr>
            <w:rFonts w:ascii="Times New Roman" w:hAnsi="Times New Roman"/>
            <w:sz w:val="24"/>
            <w:szCs w:val="24"/>
          </w:rPr>
          <w:t>[PA precision needed]</w:t>
        </w:r>
        <w:r w:rsidR="00EF2FA9" w:rsidRPr="00ED72AA">
          <w:rPr>
            <w:rFonts w:ascii="Times New Roman" w:hAnsi="Times New Roman"/>
            <w:sz w:val="24"/>
            <w:szCs w:val="24"/>
          </w:rPr>
          <w:t>,</w:t>
        </w:r>
      </w:ins>
      <w:r w:rsidRPr="00ED72AA">
        <w:rPr>
          <w:rFonts w:ascii="Times New Roman" w:hAnsi="Times New Roman"/>
          <w:sz w:val="24"/>
          <w:szCs w:val="24"/>
        </w:rPr>
        <w:t xml:space="preserve">, boosted by low interest rates and </w:t>
      </w:r>
      <w:ins w:id="1354" w:author="Gretchen Newsom" w:date="2010-07-26T12:51:00Z">
        <w:r w:rsidR="00CC7091">
          <w:rPr>
            <w:rFonts w:ascii="Times New Roman" w:hAnsi="Times New Roman"/>
            <w:sz w:val="24"/>
            <w:szCs w:val="24"/>
          </w:rPr>
          <w:t xml:space="preserve">BG access to low percentage </w:t>
        </w:r>
      </w:ins>
      <w:r w:rsidRPr="00ED72AA">
        <w:rPr>
          <w:rFonts w:ascii="Times New Roman" w:hAnsi="Times New Roman"/>
          <w:sz w:val="24"/>
          <w:szCs w:val="24"/>
        </w:rPr>
        <w:t xml:space="preserve">government </w:t>
      </w:r>
      <w:ins w:id="1355" w:author="Gretchen Newsom" w:date="2010-07-26T12:51:00Z">
        <w:r w:rsidR="00CC7091">
          <w:rPr>
            <w:rFonts w:ascii="Times New Roman" w:hAnsi="Times New Roman"/>
            <w:sz w:val="24"/>
            <w:szCs w:val="24"/>
          </w:rPr>
          <w:t xml:space="preserve">BG borrowing </w:t>
        </w:r>
      </w:ins>
      <w:del w:id="1356" w:author="Gretchen Newsom" w:date="2010-07-26T12:51:00Z">
        <w:r w:rsidRPr="00ED72AA" w:rsidDel="00CC7091">
          <w:rPr>
            <w:rFonts w:ascii="Times New Roman" w:hAnsi="Times New Roman"/>
            <w:sz w:val="24"/>
            <w:szCs w:val="24"/>
          </w:rPr>
          <w:delText>protections</w:delText>
        </w:r>
      </w:del>
      <w:r w:rsidRPr="00ED72AA">
        <w:rPr>
          <w:rFonts w:ascii="Times New Roman" w:hAnsi="Times New Roman"/>
          <w:sz w:val="24"/>
          <w:szCs w:val="24"/>
        </w:rPr>
        <w:t>.  [Need to break this down among types of financial companies.]  [Need to show examples of large institutions.]</w:t>
      </w:r>
      <w:ins w:id="1357" w:author="Gretchen Newsom" w:date="2010-07-25T09:02:00Z">
        <w:r w:rsidR="00EF2FA9">
          <w:rPr>
            <w:rFonts w:ascii="Times New Roman" w:hAnsi="Times New Roman"/>
            <w:sz w:val="24"/>
            <w:szCs w:val="24"/>
          </w:rPr>
          <w:t xml:space="preserve"> [PA Yes, major institutions beyond the narrow set of commercial banks set out below] [PA one source of data; NY State Comptroller’s Office puts out regular info re fin sector profits, employment, etc]</w:t>
        </w:r>
      </w:ins>
    </w:p>
    <w:p w:rsidR="00925B72" w:rsidRDefault="00925B72" w:rsidP="00D959DF">
      <w:pPr>
        <w:spacing w:line="480" w:lineRule="auto"/>
        <w:ind w:firstLine="720"/>
        <w:rPr>
          <w:ins w:id="1358" w:author="Gretchen Newsom" w:date="2010-07-25T09:03:00Z"/>
          <w:rFonts w:ascii="Times New Roman" w:hAnsi="Times New Roman"/>
          <w:color w:val="000000"/>
          <w:sz w:val="24"/>
          <w:szCs w:val="24"/>
        </w:rPr>
      </w:pPr>
      <w:r>
        <w:rPr>
          <w:rFonts w:ascii="Times New Roman" w:hAnsi="Times New Roman"/>
          <w:color w:val="000000"/>
          <w:sz w:val="24"/>
          <w:szCs w:val="24"/>
        </w:rPr>
        <w:t xml:space="preserve">Within the financial sector, commercial bank </w:t>
      </w:r>
      <w:r w:rsidRPr="00ED72AA">
        <w:rPr>
          <w:rFonts w:ascii="Times New Roman" w:hAnsi="Times New Roman"/>
          <w:color w:val="000000"/>
          <w:sz w:val="24"/>
          <w:szCs w:val="24"/>
        </w:rPr>
        <w:t>profits doubled from $7.7 billion in the first quarter of 2009 to $15.8 billion in the first quarter of 2010.</w:t>
      </w:r>
      <w:bookmarkStart w:id="1359" w:name="_ftnref1"/>
      <w:r>
        <w:rPr>
          <w:rStyle w:val="FootnoteReference"/>
          <w:rFonts w:ascii="Times New Roman" w:hAnsi="Times New Roman"/>
          <w:color w:val="000000"/>
          <w:sz w:val="24"/>
          <w:szCs w:val="24"/>
        </w:rPr>
        <w:footnoteReference w:id="33"/>
      </w:r>
      <w:bookmarkEnd w:id="1359"/>
      <w:r w:rsidRPr="00ED72AA">
        <w:rPr>
          <w:rFonts w:ascii="Times New Roman" w:hAnsi="Times New Roman"/>
          <w:color w:val="000000"/>
          <w:sz w:val="24"/>
          <w:szCs w:val="24"/>
        </w:rPr>
        <w:t xml:space="preserve"> </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This rise </w:t>
      </w:r>
      <w:r>
        <w:rPr>
          <w:rFonts w:ascii="Times New Roman" w:hAnsi="Times New Roman"/>
          <w:color w:val="000000"/>
          <w:sz w:val="24"/>
          <w:szCs w:val="24"/>
        </w:rPr>
        <w:t xml:space="preserve">was </w:t>
      </w:r>
      <w:r w:rsidRPr="00ED72AA">
        <w:rPr>
          <w:rFonts w:ascii="Times New Roman" w:hAnsi="Times New Roman"/>
          <w:color w:val="000000"/>
          <w:sz w:val="24"/>
          <w:szCs w:val="24"/>
        </w:rPr>
        <w:t xml:space="preserve">mostly </w:t>
      </w:r>
      <w:r>
        <w:rPr>
          <w:rFonts w:ascii="Times New Roman" w:hAnsi="Times New Roman"/>
          <w:color w:val="000000"/>
          <w:sz w:val="24"/>
          <w:szCs w:val="24"/>
        </w:rPr>
        <w:t xml:space="preserve">experienced </w:t>
      </w:r>
      <w:r w:rsidRPr="00ED72AA">
        <w:rPr>
          <w:rFonts w:ascii="Times New Roman" w:hAnsi="Times New Roman"/>
          <w:color w:val="000000"/>
          <w:sz w:val="24"/>
          <w:szCs w:val="24"/>
        </w:rPr>
        <w:t>among the large</w:t>
      </w:r>
      <w:r>
        <w:rPr>
          <w:rFonts w:ascii="Times New Roman" w:hAnsi="Times New Roman"/>
          <w:color w:val="000000"/>
          <w:sz w:val="24"/>
          <w:szCs w:val="24"/>
        </w:rPr>
        <w:t>r</w:t>
      </w:r>
      <w:r w:rsidRPr="00ED72AA">
        <w:rPr>
          <w:rFonts w:ascii="Times New Roman" w:hAnsi="Times New Roman"/>
          <w:color w:val="000000"/>
          <w:sz w:val="24"/>
          <w:szCs w:val="24"/>
        </w:rPr>
        <w:t xml:space="preserve"> banks</w:t>
      </w:r>
      <w:r>
        <w:rPr>
          <w:rFonts w:ascii="Times New Roman" w:hAnsi="Times New Roman"/>
          <w:color w:val="000000"/>
          <w:sz w:val="24"/>
          <w:szCs w:val="24"/>
        </w:rPr>
        <w:t xml:space="preserve"> in this group</w:t>
      </w:r>
      <w:r w:rsidRPr="00ED72AA">
        <w:rPr>
          <w:rFonts w:ascii="Times New Roman" w:hAnsi="Times New Roman"/>
          <w:color w:val="000000"/>
          <w:sz w:val="24"/>
          <w:szCs w:val="24"/>
        </w:rPr>
        <w:t>.</w:t>
      </w:r>
      <w:r>
        <w:rPr>
          <w:rStyle w:val="FootnoteReference"/>
          <w:rFonts w:ascii="Times New Roman" w:hAnsi="Times New Roman"/>
          <w:color w:val="000000"/>
          <w:sz w:val="24"/>
          <w:szCs w:val="24"/>
        </w:rPr>
        <w:footnoteReference w:id="34"/>
      </w:r>
      <w:r w:rsidRPr="00ED72AA">
        <w:rPr>
          <w:rFonts w:ascii="Times New Roman" w:hAnsi="Times New Roman"/>
          <w:color w:val="000000"/>
          <w:sz w:val="24"/>
          <w:szCs w:val="24"/>
        </w:rPr>
        <w:t xml:space="preserve"> </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For banks with assets greater than $1 billion, profits more than doubled from $6.6 billion to $14.5 billion </w:t>
      </w:r>
      <w:r>
        <w:rPr>
          <w:rFonts w:ascii="Times New Roman" w:hAnsi="Times New Roman"/>
          <w:color w:val="000000"/>
          <w:sz w:val="24"/>
          <w:szCs w:val="24"/>
        </w:rPr>
        <w:t>from the first quarter of 2009 to the first quarter of 2010</w:t>
      </w:r>
      <w:r w:rsidRPr="00ED72AA">
        <w:rPr>
          <w:rFonts w:ascii="Times New Roman" w:hAnsi="Times New Roman"/>
          <w:color w:val="000000"/>
          <w:sz w:val="24"/>
          <w:szCs w:val="24"/>
        </w:rPr>
        <w:t xml:space="preserve">. </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For commercial banks with less than $1 billion in assets, profits rose only 16% from $1.1 billion to $1.3 billion. </w:t>
      </w:r>
      <w:ins w:id="1360" w:author="Gretchen Newsom" w:date="2010-07-25T09:02:00Z">
        <w:r w:rsidR="00EF2FA9">
          <w:rPr>
            <w:rFonts w:ascii="Times New Roman" w:hAnsi="Times New Roman"/>
            <w:color w:val="000000"/>
            <w:sz w:val="24"/>
            <w:szCs w:val="24"/>
          </w:rPr>
          <w:t xml:space="preserve">[PA I believe that the more important dichotomy is between the mega financial institutions and the regional/sub-mega entities, rather than the plus or minus $1 </w:t>
        </w:r>
        <w:r w:rsidR="00EF2FA9">
          <w:rPr>
            <w:rFonts w:ascii="Times New Roman" w:hAnsi="Times New Roman"/>
            <w:color w:val="000000"/>
            <w:sz w:val="24"/>
            <w:szCs w:val="24"/>
          </w:rPr>
          <w:lastRenderedPageBreak/>
          <w:t>billion. Fine to keep in, but should get data on the really bigs vs others]</w:t>
        </w:r>
        <w:r w:rsidR="00EF2FA9" w:rsidRPr="00ED72A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 The number of small banks on the FDIC’s list of troubled institutions continues to rise.</w:t>
      </w:r>
      <w:ins w:id="1361" w:author="Gretchen Newsom" w:date="2010-07-25T09:03:00Z">
        <w:r w:rsidR="00EF2FA9">
          <w:rPr>
            <w:rFonts w:ascii="Times New Roman" w:hAnsi="Times New Roman"/>
            <w:color w:val="000000"/>
            <w:sz w:val="24"/>
            <w:szCs w:val="24"/>
          </w:rPr>
          <w:t xml:space="preserve"> [PA #s]</w:t>
        </w:r>
      </w:ins>
    </w:p>
    <w:p w:rsidR="00EF2FA9" w:rsidRPr="00FA3BD0" w:rsidRDefault="00EF2FA9" w:rsidP="00EF2FA9">
      <w:pPr>
        <w:spacing w:line="480" w:lineRule="auto"/>
        <w:ind w:firstLine="720"/>
        <w:rPr>
          <w:ins w:id="1362" w:author="Gretchen Newsom" w:date="2010-07-25T09:03:00Z"/>
          <w:rFonts w:ascii="Times New Roman" w:hAnsi="Times New Roman"/>
          <w:sz w:val="24"/>
          <w:szCs w:val="24"/>
        </w:rPr>
      </w:pPr>
      <w:ins w:id="1363" w:author="Gretchen Newsom" w:date="2010-07-25T09:03:00Z">
        <w:r>
          <w:rPr>
            <w:rFonts w:ascii="Times New Roman" w:hAnsi="Times New Roman"/>
            <w:color w:val="000000"/>
            <w:sz w:val="24"/>
            <w:szCs w:val="24"/>
          </w:rPr>
          <w:t>[PA We should deal with failures in this section]</w:t>
        </w:r>
      </w:ins>
    </w:p>
    <w:p w:rsidR="00EF2FA9" w:rsidRPr="00FA3BD0" w:rsidRDefault="00EF2FA9" w:rsidP="00D959DF">
      <w:pPr>
        <w:spacing w:line="480" w:lineRule="auto"/>
        <w:ind w:firstLine="720"/>
        <w:rPr>
          <w:rFonts w:ascii="Times New Roman" w:hAnsi="Times New Roman"/>
          <w:sz w:val="24"/>
          <w:szCs w:val="24"/>
        </w:rPr>
      </w:pP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Still, the financial industry has cut jobs. [Again, we will break this down by financial sector</w:t>
      </w:r>
      <w:r>
        <w:rPr>
          <w:rFonts w:ascii="Times New Roman" w:hAnsi="Times New Roman"/>
          <w:sz w:val="24"/>
          <w:szCs w:val="24"/>
        </w:rPr>
        <w:t xml:space="preserve"> and discuss the role of mergers</w:t>
      </w:r>
      <w:r w:rsidRPr="00ED72AA">
        <w:rPr>
          <w:rFonts w:ascii="Times New Roman" w:hAnsi="Times New Roman"/>
          <w:sz w:val="24"/>
          <w:szCs w:val="24"/>
        </w:rPr>
        <w:t xml:space="preserve">.]  After growing steadily for years, employment in the financial sector fell by 106,000 in 2007, 154,000 in 2008 and another 226,000 in 2009. Areas dependent on the financial industry, such as </w:t>
      </w:r>
      <w:smartTag w:uri="urn:schemas-microsoft-com:office:smarttags" w:element="State">
        <w:r w:rsidRPr="00ED72AA">
          <w:rPr>
            <w:rFonts w:ascii="Times New Roman" w:hAnsi="Times New Roman"/>
            <w:sz w:val="24"/>
            <w:szCs w:val="24"/>
          </w:rPr>
          <w:t>North Carolina</w:t>
        </w:r>
      </w:smartTag>
      <w:r w:rsidRPr="00ED72AA">
        <w:rPr>
          <w:rFonts w:ascii="Times New Roman" w:hAnsi="Times New Roman"/>
          <w:sz w:val="24"/>
          <w:szCs w:val="24"/>
        </w:rPr>
        <w:t xml:space="preserve"> (and in particular </w:t>
      </w:r>
      <w:smartTag w:uri="urn:schemas-microsoft-com:office:smarttags" w:element="City">
        <w:smartTag w:uri="urn:schemas-microsoft-com:office:smarttags" w:element="place">
          <w:r w:rsidRPr="00ED72AA">
            <w:rPr>
              <w:rFonts w:ascii="Times New Roman" w:hAnsi="Times New Roman"/>
              <w:sz w:val="24"/>
              <w:szCs w:val="24"/>
            </w:rPr>
            <w:t>Charlotte</w:t>
          </w:r>
        </w:smartTag>
      </w:smartTag>
      <w:r w:rsidRPr="00ED72AA">
        <w:rPr>
          <w:rFonts w:ascii="Times New Roman" w:hAnsi="Times New Roman"/>
          <w:sz w:val="24"/>
          <w:szCs w:val="24"/>
        </w:rPr>
        <w:t xml:space="preserve">), have been hit hard. </w:t>
      </w:r>
      <w:r>
        <w:rPr>
          <w:rFonts w:ascii="Times New Roman" w:hAnsi="Times New Roman"/>
          <w:sz w:val="24"/>
          <w:szCs w:val="24"/>
        </w:rPr>
        <w:t xml:space="preserve"> </w:t>
      </w:r>
      <w:r w:rsidRPr="00ED72AA">
        <w:rPr>
          <w:rFonts w:ascii="Times New Roman" w:hAnsi="Times New Roman"/>
          <w:sz w:val="24"/>
          <w:szCs w:val="24"/>
        </w:rPr>
        <w:t xml:space="preserve">The unemployment rate in </w:t>
      </w:r>
      <w:smartTag w:uri="urn:schemas-microsoft-com:office:smarttags" w:element="City">
        <w:smartTag w:uri="urn:schemas-microsoft-com:office:smarttags" w:element="place">
          <w:r w:rsidRPr="00ED72AA">
            <w:rPr>
              <w:rFonts w:ascii="Times New Roman" w:hAnsi="Times New Roman"/>
              <w:sz w:val="24"/>
              <w:szCs w:val="24"/>
            </w:rPr>
            <w:t>Charlotte</w:t>
          </w:r>
        </w:smartTag>
      </w:smartTag>
      <w:r w:rsidRPr="00ED72AA">
        <w:rPr>
          <w:rFonts w:ascii="Times New Roman" w:hAnsi="Times New Roman"/>
          <w:sz w:val="24"/>
          <w:szCs w:val="24"/>
        </w:rPr>
        <w:t xml:space="preserve"> rose from 4.8% in 2006 to a recent peak of 12.8% in February 2010. </w:t>
      </w:r>
      <w:r>
        <w:rPr>
          <w:rFonts w:ascii="Times New Roman" w:hAnsi="Times New Roman"/>
          <w:sz w:val="24"/>
          <w:szCs w:val="24"/>
        </w:rPr>
        <w:t xml:space="preserve"> </w:t>
      </w:r>
      <w:r w:rsidRPr="00ED72AA">
        <w:rPr>
          <w:rFonts w:ascii="Times New Roman" w:hAnsi="Times New Roman"/>
          <w:sz w:val="24"/>
          <w:szCs w:val="24"/>
        </w:rPr>
        <w:t>Unemployment has fallen modestly since</w:t>
      </w:r>
      <w:r>
        <w:rPr>
          <w:rFonts w:ascii="Times New Roman" w:hAnsi="Times New Roman"/>
          <w:sz w:val="24"/>
          <w:szCs w:val="24"/>
        </w:rPr>
        <w:t xml:space="preserve"> [XXX]</w:t>
      </w:r>
      <w:ins w:id="1364" w:author="Gretchen Newsom" w:date="2010-07-26T12:52:00Z">
        <w:r w:rsidR="00CC7091">
          <w:rPr>
            <w:rFonts w:ascii="Times New Roman" w:hAnsi="Times New Roman"/>
            <w:sz w:val="24"/>
            <w:szCs w:val="24"/>
          </w:rPr>
          <w:t xml:space="preserve"> BG ], but remains stubbornly high in many areas, like Nevada, with the highest unemployment rate of any state, at 14.2%</w:t>
        </w:r>
      </w:ins>
      <w:r w:rsidRPr="00ED72AA">
        <w:rPr>
          <w:rFonts w:ascii="Times New Roman" w:hAnsi="Times New Roman"/>
          <w:sz w:val="24"/>
          <w:szCs w:val="24"/>
        </w:rPr>
        <w:t>.</w:t>
      </w:r>
      <w:r>
        <w:rPr>
          <w:rFonts w:ascii="Times New Roman" w:hAnsi="Times New Roman"/>
          <w:sz w:val="24"/>
          <w:szCs w:val="24"/>
        </w:rPr>
        <w:t xml:space="preserve">  [Will add other regional impacts, including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w:t>
      </w:r>
      <w:r w:rsidRPr="00ED72AA">
        <w:rPr>
          <w:rFonts w:ascii="Times New Roman" w:hAnsi="Times New Roman"/>
          <w:sz w:val="24"/>
          <w:szCs w:val="24"/>
        </w:rPr>
        <w:t xml:space="preserve"> </w:t>
      </w:r>
    </w:p>
    <w:p w:rsidR="00925B72" w:rsidRPr="00FA3BD0" w:rsidRDefault="00925B72" w:rsidP="00FE40DF">
      <w:pPr>
        <w:pStyle w:val="Heading2"/>
        <w:numPr>
          <w:ilvl w:val="0"/>
          <w:numId w:val="7"/>
        </w:numPr>
        <w:spacing w:line="480" w:lineRule="auto"/>
        <w:rPr>
          <w:rFonts w:ascii="Times New Roman" w:hAnsi="Times New Roman"/>
          <w:sz w:val="24"/>
          <w:szCs w:val="24"/>
        </w:rPr>
      </w:pPr>
      <w:bookmarkStart w:id="1365" w:name="_Toc267194169"/>
      <w:bookmarkStart w:id="1366" w:name="_Toc267194368"/>
      <w:bookmarkStart w:id="1367" w:name="_Toc267196890"/>
      <w:bookmarkStart w:id="1368" w:name="_Toc267197093"/>
      <w:bookmarkStart w:id="1369" w:name="_Toc267194170"/>
      <w:bookmarkStart w:id="1370" w:name="_Toc267194369"/>
      <w:bookmarkStart w:id="1371" w:name="_Toc267196891"/>
      <w:bookmarkStart w:id="1372" w:name="_Toc267197094"/>
      <w:bookmarkStart w:id="1373" w:name="_Toc267409283"/>
      <w:bookmarkEnd w:id="1365"/>
      <w:bookmarkEnd w:id="1366"/>
      <w:bookmarkEnd w:id="1367"/>
      <w:bookmarkEnd w:id="1368"/>
      <w:bookmarkEnd w:id="1369"/>
      <w:bookmarkEnd w:id="1370"/>
      <w:bookmarkEnd w:id="1371"/>
      <w:bookmarkEnd w:id="1372"/>
      <w:r w:rsidRPr="00ED72AA">
        <w:rPr>
          <w:rFonts w:ascii="Times New Roman" w:hAnsi="Times New Roman"/>
          <w:sz w:val="24"/>
          <w:szCs w:val="24"/>
        </w:rPr>
        <w:lastRenderedPageBreak/>
        <w:t>Global impacts</w:t>
      </w:r>
      <w:bookmarkEnd w:id="1373"/>
      <w:ins w:id="1374" w:author=" " w:date="2010-07-24T11:08:00Z">
        <w:r w:rsidR="00713F5A">
          <w:rPr>
            <w:rFonts w:ascii="Times New Roman" w:hAnsi="Times New Roman"/>
            <w:sz w:val="24"/>
            <w:szCs w:val="24"/>
          </w:rPr>
          <w:t xml:space="preserve">  BB [We don’t have a mandate to look at the global crisis, but it is useful to do so.  I think we need to prepare a better evaluation of the spreading of the crisis internationally and the causes of the world-wide nature of the crisis.  It might be preferable to include such a discussion in an appendix to the report.  One area that is within our mandate is the effect of the international crisis on the </w:t>
        </w:r>
        <w:smartTag w:uri="urn:schemas-microsoft-com:office:smarttags" w:element="country-region">
          <w:smartTag w:uri="urn:schemas-microsoft-com:office:smarttags" w:element="place">
            <w:r w:rsidR="00713F5A">
              <w:rPr>
                <w:rFonts w:ascii="Times New Roman" w:hAnsi="Times New Roman"/>
                <w:sz w:val="24"/>
                <w:szCs w:val="24"/>
              </w:rPr>
              <w:t>U.S.</w:t>
            </w:r>
          </w:smartTag>
        </w:smartTag>
        <w:r w:rsidR="00713F5A">
          <w:rPr>
            <w:rFonts w:ascii="Times New Roman" w:hAnsi="Times New Roman"/>
            <w:sz w:val="24"/>
            <w:szCs w:val="24"/>
          </w:rPr>
          <w:t xml:space="preserve"> fiancial system and economy: are there any international causes of our distress?]</w:t>
        </w:r>
      </w:ins>
      <w:ins w:id="1375" w:author="Shasha" w:date="2010-07-24T18:59:00Z">
        <w:del w:id="1376" w:author=" " w:date="2010-07-24T11:08:00Z">
          <w:r w:rsidRPr="00ED72AA">
            <w:rPr>
              <w:rFonts w:ascii="Times New Roman" w:hAnsi="Times New Roman"/>
              <w:sz w:val="24"/>
              <w:szCs w:val="24"/>
            </w:rPr>
            <w:delText xml:space="preserve"> </w:delText>
          </w:r>
        </w:del>
      </w:ins>
      <w:ins w:id="1377" w:author="Gretchen Newsom" w:date="2010-07-25T09:03:00Z">
        <w:r w:rsidR="00EF2FA9">
          <w:rPr>
            <w:rFonts w:ascii="Times New Roman" w:hAnsi="Times New Roman"/>
            <w:sz w:val="24"/>
            <w:szCs w:val="24"/>
          </w:rPr>
          <w:t>[PA General comment re this section – it should be focused on how the crisis transformed from a financial crisis to an economic crisis. It should not be a denovo section re the financial crisis abroad. That should be woven into all the other sections. Also, I think we’re going to have to make a hard decision as a group about how we look at the crisis outside the U.S. – to help explain the U.S. crisis or to fully analyze the extraterritorial crisis]</w:t>
        </w:r>
      </w:ins>
      <w:ins w:id="1378" w:author="Keith Hennessey" w:date="2010-07-26T12:04:00Z">
        <w:r w:rsidR="000E67D1">
          <w:rPr>
            <w:rFonts w:ascii="Times New Roman" w:hAnsi="Times New Roman"/>
            <w:sz w:val="24"/>
            <w:szCs w:val="24"/>
          </w:rPr>
          <w:t xml:space="preserve">[KH: </w:t>
        </w:r>
        <w:r w:rsidR="000E67D1">
          <w:t xml:space="preserve">While interesting, this text provides lots of data but little enlightenment.  I have no idea what I’m supposed to conclude. </w:t>
        </w:r>
        <w:r w:rsidR="000E67D1" w:rsidRPr="000E67D1">
          <w:t>Recommendation:  We need to discuss and understand the purpose of the Global Effects section, then restructure it accordingly</w:t>
        </w:r>
        <w:r w:rsidR="000E67D1">
          <w:t>.]</w:t>
        </w:r>
      </w:ins>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 xml:space="preserve">[Intro:  Other countries had similar financial and economic crises; many were affected by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crisis directly or indirectly.  List of contagion effects would include financial losses, currency pressures, or reductions in global trade.]  Just as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suffered an economic crisis so too did other nations.  In 2009, world GDP shrank for the first time since World War II.</w:t>
      </w:r>
      <w:r>
        <w:rPr>
          <w:rStyle w:val="FootnoteReference"/>
          <w:rFonts w:ascii="Times New Roman" w:hAnsi="Times New Roman"/>
          <w:sz w:val="24"/>
          <w:szCs w:val="24"/>
        </w:rPr>
        <w:footnoteReference w:id="35"/>
      </w:r>
      <w:r>
        <w:rPr>
          <w:rFonts w:ascii="Times New Roman" w:hAnsi="Times New Roman"/>
          <w:sz w:val="24"/>
          <w:szCs w:val="24"/>
        </w:rPr>
        <w:t xml:space="preserve">  As the Economic Report of the President 2010 noted: </w:t>
      </w:r>
    </w:p>
    <w:p w:rsidR="00925B72" w:rsidRDefault="00925B72" w:rsidP="00A01DF9">
      <w:pPr>
        <w:spacing w:line="240" w:lineRule="auto"/>
        <w:ind w:left="720"/>
        <w:rPr>
          <w:rFonts w:ascii="Times New Roman" w:hAnsi="Times New Roman"/>
          <w:sz w:val="24"/>
          <w:szCs w:val="24"/>
        </w:rPr>
      </w:pPr>
      <w:r>
        <w:rPr>
          <w:rFonts w:ascii="Times New Roman" w:hAnsi="Times New Roman"/>
          <w:sz w:val="24"/>
          <w:szCs w:val="24"/>
        </w:rPr>
        <w:t>W</w:t>
      </w:r>
      <w:r w:rsidRPr="00966871">
        <w:rPr>
          <w:rFonts w:ascii="Times New Roman" w:hAnsi="Times New Roman"/>
          <w:sz w:val="24"/>
          <w:szCs w:val="24"/>
        </w:rPr>
        <w:t>orld GDP is estimated to have fallen roughly 1.1 percent</w:t>
      </w:r>
      <w:r>
        <w:rPr>
          <w:rFonts w:ascii="Times New Roman" w:hAnsi="Times New Roman"/>
          <w:sz w:val="24"/>
          <w:szCs w:val="24"/>
        </w:rPr>
        <w:t xml:space="preserve"> </w:t>
      </w:r>
      <w:r w:rsidRPr="00966871">
        <w:rPr>
          <w:rFonts w:ascii="Times New Roman" w:hAnsi="Times New Roman"/>
          <w:sz w:val="24"/>
          <w:szCs w:val="24"/>
        </w:rPr>
        <w:t>in 2009 from the year before</w:t>
      </w:r>
      <w:r>
        <w:rPr>
          <w:rFonts w:ascii="Times New Roman" w:hAnsi="Times New Roman"/>
          <w:sz w:val="24"/>
          <w:szCs w:val="24"/>
        </w:rPr>
        <w:t xml:space="preserve">. </w:t>
      </w:r>
      <w:r w:rsidRPr="00966871">
        <w:rPr>
          <w:rFonts w:ascii="Times New Roman" w:hAnsi="Times New Roman"/>
          <w:sz w:val="24"/>
          <w:szCs w:val="24"/>
        </w:rPr>
        <w:t>The number for the annual average masks</w:t>
      </w:r>
      <w:r>
        <w:rPr>
          <w:rFonts w:ascii="Times New Roman" w:hAnsi="Times New Roman"/>
          <w:sz w:val="24"/>
          <w:szCs w:val="24"/>
        </w:rPr>
        <w:t xml:space="preserve"> </w:t>
      </w:r>
      <w:r w:rsidRPr="00966871">
        <w:rPr>
          <w:rFonts w:ascii="Times New Roman" w:hAnsi="Times New Roman"/>
          <w:sz w:val="24"/>
          <w:szCs w:val="24"/>
        </w:rPr>
        <w:t xml:space="preserve">the shocking depth of the crisis in the winter of </w:t>
      </w:r>
      <w:r w:rsidRPr="00966871">
        <w:rPr>
          <w:rFonts w:ascii="Times New Roman" w:hAnsi="Times New Roman"/>
          <w:sz w:val="24"/>
          <w:szCs w:val="24"/>
        </w:rPr>
        <w:lastRenderedPageBreak/>
        <w:t>2008–09, when GDP was</w:t>
      </w:r>
      <w:r>
        <w:rPr>
          <w:rFonts w:ascii="Times New Roman" w:hAnsi="Times New Roman"/>
          <w:sz w:val="24"/>
          <w:szCs w:val="24"/>
        </w:rPr>
        <w:t xml:space="preserve"> </w:t>
      </w:r>
      <w:r w:rsidRPr="00966871">
        <w:rPr>
          <w:rFonts w:ascii="Times New Roman" w:hAnsi="Times New Roman"/>
          <w:sz w:val="24"/>
          <w:szCs w:val="24"/>
        </w:rPr>
        <w:t>contracting at an annual rate over 6 percent</w:t>
      </w:r>
      <w:r>
        <w:rPr>
          <w:rFonts w:ascii="Times New Roman" w:hAnsi="Times New Roman"/>
          <w:sz w:val="24"/>
          <w:szCs w:val="24"/>
        </w:rPr>
        <w:t xml:space="preserve">. </w:t>
      </w:r>
      <w:r w:rsidRPr="00966871">
        <w:rPr>
          <w:rFonts w:ascii="Times New Roman" w:hAnsi="Times New Roman"/>
          <w:sz w:val="24"/>
          <w:szCs w:val="24"/>
        </w:rPr>
        <w:t>In advanced economies, the</w:t>
      </w:r>
      <w:r>
        <w:rPr>
          <w:rFonts w:ascii="Times New Roman" w:hAnsi="Times New Roman"/>
          <w:sz w:val="24"/>
          <w:szCs w:val="24"/>
        </w:rPr>
        <w:t xml:space="preserve"> </w:t>
      </w:r>
      <w:r w:rsidRPr="00966871">
        <w:rPr>
          <w:rFonts w:ascii="Times New Roman" w:hAnsi="Times New Roman"/>
          <w:sz w:val="24"/>
          <w:szCs w:val="24"/>
        </w:rPr>
        <w:t>crisis was even deeper; the IMF expects GDP to have contracted 3.4 percent</w:t>
      </w:r>
      <w:r>
        <w:rPr>
          <w:rFonts w:ascii="Times New Roman" w:hAnsi="Times New Roman"/>
          <w:sz w:val="24"/>
          <w:szCs w:val="24"/>
        </w:rPr>
        <w:t xml:space="preserve"> </w:t>
      </w:r>
      <w:r w:rsidRPr="00966871">
        <w:rPr>
          <w:rFonts w:ascii="Times New Roman" w:hAnsi="Times New Roman"/>
          <w:sz w:val="24"/>
          <w:szCs w:val="24"/>
        </w:rPr>
        <w:t>in advanced economies for all of 2009</w:t>
      </w:r>
      <w:r>
        <w:rPr>
          <w:rFonts w:ascii="Times New Roman" w:hAnsi="Times New Roman"/>
          <w:sz w:val="24"/>
          <w:szCs w:val="24"/>
        </w:rPr>
        <w:t>. T</w:t>
      </w:r>
      <w:r w:rsidRPr="00966871">
        <w:rPr>
          <w:rFonts w:ascii="Times New Roman" w:hAnsi="Times New Roman"/>
          <w:sz w:val="24"/>
          <w:szCs w:val="24"/>
        </w:rPr>
        <w:t xml:space="preserve">he </w:t>
      </w:r>
      <w:smartTag w:uri="urn:schemas-microsoft-com:office:smarttags" w:element="country-region">
        <w:smartTag w:uri="urn:schemas-microsoft-com:office:smarttags" w:element="place">
          <w:r w:rsidRPr="00966871">
            <w:rPr>
              <w:rFonts w:ascii="Times New Roman" w:hAnsi="Times New Roman"/>
              <w:sz w:val="24"/>
              <w:szCs w:val="24"/>
            </w:rPr>
            <w:t>U.S</w:t>
          </w:r>
          <w:r>
            <w:rPr>
              <w:rFonts w:ascii="Times New Roman" w:hAnsi="Times New Roman"/>
              <w:sz w:val="24"/>
              <w:szCs w:val="24"/>
            </w:rPr>
            <w:t>.</w:t>
          </w:r>
        </w:smartTag>
      </w:smartTag>
      <w:r>
        <w:rPr>
          <w:rFonts w:ascii="Times New Roman" w:hAnsi="Times New Roman"/>
          <w:sz w:val="24"/>
          <w:szCs w:val="24"/>
        </w:rPr>
        <w:t xml:space="preserve"> </w:t>
      </w:r>
      <w:r w:rsidRPr="00966871">
        <w:rPr>
          <w:rFonts w:ascii="Times New Roman" w:hAnsi="Times New Roman"/>
          <w:sz w:val="24"/>
          <w:szCs w:val="24"/>
        </w:rPr>
        <w:t>economy actually fared better than about half of OECD</w:t>
      </w:r>
      <w:r>
        <w:rPr>
          <w:rFonts w:ascii="Times New Roman" w:hAnsi="Times New Roman"/>
          <w:sz w:val="24"/>
          <w:szCs w:val="24"/>
        </w:rPr>
        <w:t xml:space="preserve"> </w:t>
      </w:r>
      <w:r w:rsidRPr="00966871">
        <w:rPr>
          <w:rFonts w:ascii="Times New Roman" w:hAnsi="Times New Roman"/>
          <w:sz w:val="24"/>
          <w:szCs w:val="24"/>
        </w:rPr>
        <w:t>economies during those quarters</w:t>
      </w:r>
      <w:r>
        <w:rPr>
          <w:rFonts w:ascii="Times New Roman" w:hAnsi="Times New Roman"/>
          <w:sz w:val="24"/>
          <w:szCs w:val="24"/>
        </w:rPr>
        <w:t xml:space="preserve">. </w:t>
      </w:r>
      <w:r w:rsidRPr="00966871">
        <w:rPr>
          <w:rFonts w:ascii="Times New Roman" w:hAnsi="Times New Roman"/>
          <w:sz w:val="24"/>
          <w:szCs w:val="24"/>
        </w:rPr>
        <w:t>For OECD member countries,</w:t>
      </w:r>
      <w:r>
        <w:rPr>
          <w:rFonts w:ascii="Times New Roman" w:hAnsi="Times New Roman"/>
          <w:sz w:val="24"/>
          <w:szCs w:val="24"/>
        </w:rPr>
        <w:t xml:space="preserve"> </w:t>
      </w:r>
      <w:r w:rsidRPr="00966871">
        <w:rPr>
          <w:rFonts w:ascii="Times New Roman" w:hAnsi="Times New Roman"/>
          <w:sz w:val="24"/>
          <w:szCs w:val="24"/>
        </w:rPr>
        <w:t>GDP fell at an annual rate of 7.2 percent in the fourth quarter of 2008 and</w:t>
      </w:r>
      <w:r>
        <w:rPr>
          <w:rFonts w:ascii="Times New Roman" w:hAnsi="Times New Roman"/>
          <w:sz w:val="24"/>
          <w:szCs w:val="24"/>
        </w:rPr>
        <w:t xml:space="preserve"> </w:t>
      </w:r>
      <w:r w:rsidRPr="00966871">
        <w:rPr>
          <w:rFonts w:ascii="Times New Roman" w:hAnsi="Times New Roman"/>
          <w:sz w:val="24"/>
          <w:szCs w:val="24"/>
        </w:rPr>
        <w:t>8.4 percent in the first quarter of 2009.</w:t>
      </w:r>
      <w:r>
        <w:rPr>
          <w:rStyle w:val="FootnoteReference"/>
          <w:rFonts w:ascii="Times New Roman" w:hAnsi="Times New Roman"/>
          <w:sz w:val="24"/>
          <w:szCs w:val="24"/>
        </w:rPr>
        <w:footnoteReference w:id="36"/>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 xml:space="preserve">The financial crisis was different in each country.  For instance, the commission heard testimony that “housing bubbles formed in countries as diverse as </w:t>
      </w:r>
      <w:smartTag w:uri="urn:schemas-microsoft-com:office:smarttags" w:element="country-region">
        <w:r>
          <w:rPr>
            <w:rFonts w:ascii="Times New Roman" w:hAnsi="Times New Roman"/>
            <w:sz w:val="24"/>
            <w:szCs w:val="24"/>
          </w:rPr>
          <w:t>Spain</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Australia</w:t>
        </w:r>
      </w:smartTag>
      <w:r>
        <w:rPr>
          <w:rFonts w:ascii="Times New Roman" w:hAnsi="Times New Roman"/>
          <w:sz w:val="24"/>
          <w:szCs w:val="24"/>
        </w:rPr>
        <w:t xml:space="preserve"> and the </w:t>
      </w:r>
      <w:smartTag w:uri="urn:schemas-microsoft-com:office:smarttags" w:element="country-region">
        <w:smartTag w:uri="urn:schemas-microsoft-com:office:smarttags" w:element="place">
          <w:r>
            <w:rPr>
              <w:rFonts w:ascii="Times New Roman" w:hAnsi="Times New Roman"/>
              <w:sz w:val="24"/>
              <w:szCs w:val="24"/>
            </w:rPr>
            <w:t>United Kingdom</w:t>
          </w:r>
        </w:smartTag>
      </w:smartTag>
      <w:r>
        <w:rPr>
          <w:rFonts w:ascii="Times New Roman" w:hAnsi="Times New Roman"/>
          <w:sz w:val="24"/>
          <w:szCs w:val="24"/>
        </w:rPr>
        <w:t xml:space="preserve"> where there were few subprime loans and mortgages originated by centrally regulated banks with no sign of American-style securitization.”</w:t>
      </w:r>
      <w:r>
        <w:rPr>
          <w:rStyle w:val="FootnoteReference"/>
          <w:rFonts w:ascii="Times New Roman" w:hAnsi="Times New Roman"/>
          <w:sz w:val="24"/>
          <w:szCs w:val="24"/>
        </w:rPr>
        <w:footnoteReference w:id="37"/>
      </w:r>
      <w:r>
        <w:rPr>
          <w:rFonts w:ascii="Times New Roman" w:hAnsi="Times New Roman"/>
          <w:sz w:val="24"/>
          <w:szCs w:val="24"/>
        </w:rPr>
        <w:t xml:space="preserve"> [Insert chart showing run-up in housing prices by country].  [Will cite primary sources.] </w:t>
      </w:r>
      <w:del w:id="1379" w:author="Gretchen Newsom" w:date="2010-07-26T12:52:00Z">
        <w:r w:rsidDel="00CC7091">
          <w:rPr>
            <w:rFonts w:ascii="Times New Roman" w:hAnsi="Times New Roman"/>
            <w:sz w:val="24"/>
            <w:szCs w:val="24"/>
          </w:rPr>
          <w:delText xml:space="preserve"> </w:delText>
        </w:r>
      </w:del>
      <w:r>
        <w:rPr>
          <w:rFonts w:ascii="Times New Roman" w:hAnsi="Times New Roman"/>
          <w:sz w:val="24"/>
          <w:szCs w:val="24"/>
        </w:rPr>
        <w:t>Other countries did not experience their own domestic housing bubbles.</w:t>
      </w:r>
    </w:p>
    <w:p w:rsidR="00925B72" w:rsidRDefault="00925B72" w:rsidP="00A01DF9">
      <w:pPr>
        <w:spacing w:line="480" w:lineRule="auto"/>
        <w:ind w:firstLine="720"/>
        <w:rPr>
          <w:ins w:id="1380" w:author="Shasha" w:date="2010-07-24T18:59:00Z"/>
          <w:rFonts w:ascii="Times New Roman" w:hAnsi="Times New Roman"/>
          <w:sz w:val="24"/>
          <w:szCs w:val="24"/>
        </w:rPr>
      </w:pPr>
      <w:r>
        <w:rPr>
          <w:rFonts w:ascii="Times New Roman" w:hAnsi="Times New Roman"/>
          <w:sz w:val="24"/>
          <w:szCs w:val="24"/>
        </w:rPr>
        <w:t xml:space="preserve">Some countries’ financial institutions invested in complex financial products and suffered, as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did, when their value declined. Some nations were less exposed to these toxic assets but more susceptible to trade disruptions. Each country had its own experience with housing, banking, and recession and thus felt the crisis uniquely. But suffering of one kind or another was nearly universal. A few examples give a sense of how the economic crisis was felt around the globe.</w:t>
      </w:r>
    </w:p>
    <w:p w:rsidR="00925B72" w:rsidRDefault="00A26117" w:rsidP="00A01DF9">
      <w:pPr>
        <w:numPr>
          <w:ins w:id="1381" w:author="Heather Murren" w:date="2010-07-24T08:38:00Z"/>
        </w:numPr>
        <w:spacing w:line="480" w:lineRule="auto"/>
        <w:ind w:firstLine="720"/>
        <w:rPr>
          <w:ins w:id="1382" w:author="Shasha" w:date="2010-07-24T18:59:00Z"/>
          <w:rFonts w:ascii="Times New Roman" w:hAnsi="Times New Roman"/>
          <w:sz w:val="24"/>
          <w:szCs w:val="24"/>
        </w:rPr>
      </w:pPr>
      <w:ins w:id="1383" w:author="Shasha" w:date="2010-07-24T18:54:00Z">
        <w:r>
          <w:rPr>
            <w:rFonts w:ascii="Times New Roman" w:hAnsi="Times New Roman"/>
            <w:sz w:val="24"/>
            <w:szCs w:val="24"/>
          </w:rPr>
          <w:t xml:space="preserve">HM: </w:t>
        </w:r>
      </w:ins>
      <w:ins w:id="1384" w:author="Heather Murren" w:date="2010-07-24T08:38:00Z">
        <w:r w:rsidR="00925B72">
          <w:rPr>
            <w:rFonts w:ascii="Times New Roman" w:hAnsi="Times New Roman"/>
            <w:sz w:val="24"/>
            <w:szCs w:val="24"/>
          </w:rPr>
          <w:t xml:space="preserve">Should we discuss that our role in this may have shaken our leadership in global finance? </w:t>
        </w:r>
        <w:smartTag w:uri="urn:schemas-microsoft-com:office:smarttags" w:element="country-region">
          <w:smartTag w:uri="urn:schemas-microsoft-com:office:smarttags" w:element="place">
            <w:r w:rsidR="00925B72">
              <w:rPr>
                <w:rFonts w:ascii="Times New Roman" w:hAnsi="Times New Roman"/>
                <w:sz w:val="24"/>
                <w:szCs w:val="24"/>
              </w:rPr>
              <w:t>China</w:t>
            </w:r>
          </w:smartTag>
        </w:smartTag>
        <w:r w:rsidR="00925B72">
          <w:rPr>
            <w:rFonts w:ascii="Times New Roman" w:hAnsi="Times New Roman"/>
            <w:sz w:val="24"/>
            <w:szCs w:val="24"/>
          </w:rPr>
          <w:t xml:space="preserve"> is talking about how our currency should not be the benchmark currency </w:t>
        </w:r>
      </w:ins>
      <w:ins w:id="1385" w:author="Heather Murren" w:date="2010-07-24T08:39:00Z">
        <w:r w:rsidR="00925B72">
          <w:rPr>
            <w:rFonts w:ascii="Times New Roman" w:hAnsi="Times New Roman"/>
            <w:sz w:val="24"/>
            <w:szCs w:val="24"/>
          </w:rPr>
          <w:t xml:space="preserve">any longer </w:t>
        </w:r>
      </w:ins>
      <w:ins w:id="1386" w:author="Heather Murren" w:date="2010-07-24T08:38:00Z">
        <w:r w:rsidR="00925B72">
          <w:rPr>
            <w:rFonts w:ascii="Times New Roman" w:hAnsi="Times New Roman"/>
            <w:sz w:val="24"/>
            <w:szCs w:val="24"/>
          </w:rPr>
          <w:t xml:space="preserve">and also that our rating agencies should not be the standard setters? </w:t>
        </w:r>
      </w:ins>
      <w:ins w:id="1387" w:author="Heather Murren" w:date="2010-07-24T08:39:00Z">
        <w:r w:rsidR="00925B72">
          <w:rPr>
            <w:rFonts w:ascii="Times New Roman" w:hAnsi="Times New Roman"/>
            <w:sz w:val="24"/>
            <w:szCs w:val="24"/>
          </w:rPr>
          <w:t>Etc.</w:t>
        </w:r>
      </w:ins>
    </w:p>
    <w:p w:rsidR="00925B72" w:rsidRDefault="00925B72" w:rsidP="00A01DF9">
      <w:pPr>
        <w:spacing w:line="480" w:lineRule="auto"/>
        <w:rPr>
          <w:rFonts w:ascii="Times New Roman" w:hAnsi="Times New Roman"/>
          <w:b/>
          <w:color w:val="0070C0"/>
          <w:sz w:val="24"/>
          <w:szCs w:val="24"/>
        </w:rPr>
      </w:pPr>
      <w:smartTag w:uri="urn:schemas-microsoft-com:office:smarttags" w:element="place">
        <w:smartTag w:uri="urn:schemas-microsoft-com:office:smarttags" w:element="country-region">
          <w:r w:rsidRPr="00623A1F">
            <w:rPr>
              <w:rFonts w:ascii="Times New Roman" w:hAnsi="Times New Roman"/>
              <w:b/>
              <w:color w:val="0070C0"/>
              <w:sz w:val="24"/>
              <w:szCs w:val="24"/>
            </w:rPr>
            <w:t>United Kingdom</w:t>
          </w:r>
        </w:smartTag>
      </w:smartTag>
      <w:r>
        <w:rPr>
          <w:rFonts w:ascii="Times New Roman" w:hAnsi="Times New Roman"/>
          <w:b/>
          <w:color w:val="0070C0"/>
          <w:sz w:val="24"/>
          <w:szCs w:val="24"/>
        </w:rPr>
        <w:t xml:space="preserve"> </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The financial and economic crisis in the </w:t>
      </w:r>
      <w:smartTag w:uri="urn:schemas-microsoft-com:office:smarttags" w:element="country-region">
        <w:r>
          <w:rPr>
            <w:rFonts w:ascii="Times New Roman" w:hAnsi="Times New Roman"/>
            <w:sz w:val="24"/>
            <w:szCs w:val="24"/>
          </w:rPr>
          <w:t>United Kingdom</w:t>
        </w:r>
      </w:smartTag>
      <w:r>
        <w:rPr>
          <w:rFonts w:ascii="Times New Roman" w:hAnsi="Times New Roman"/>
          <w:sz w:val="24"/>
          <w:szCs w:val="24"/>
        </w:rPr>
        <w:t xml:space="preserve"> was similar but not identical to that of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xml:space="preserve">.  In 2006 and 2007, the </w:t>
      </w:r>
      <w:smartTag w:uri="urn:schemas-microsoft-com:office:smarttags" w:element="country-region">
        <w:smartTag w:uri="urn:schemas-microsoft-com:office:smarttags" w:element="place">
          <w:r>
            <w:rPr>
              <w:rFonts w:ascii="Times New Roman" w:hAnsi="Times New Roman"/>
              <w:sz w:val="24"/>
              <w:szCs w:val="24"/>
            </w:rPr>
            <w:t>UK</w:t>
          </w:r>
        </w:smartTag>
      </w:smartTag>
      <w:r>
        <w:rPr>
          <w:rFonts w:ascii="Times New Roman" w:hAnsi="Times New Roman"/>
          <w:sz w:val="24"/>
          <w:szCs w:val="24"/>
        </w:rPr>
        <w:t xml:space="preserve"> housing-market bubble began to unwind. House prices fell some 25% in the year following the crisis and remain 15% to 20% off of their peak prices.</w:t>
      </w:r>
      <w:r>
        <w:rPr>
          <w:rStyle w:val="FootnoteReference"/>
          <w:rFonts w:ascii="Times New Roman" w:hAnsi="Times New Roman"/>
          <w:sz w:val="24"/>
          <w:szCs w:val="24"/>
        </w:rPr>
        <w:footnoteReference w:id="38"/>
      </w:r>
      <w:r>
        <w:rPr>
          <w:rFonts w:ascii="Times New Roman" w:hAnsi="Times New Roman"/>
          <w:sz w:val="24"/>
          <w:szCs w:val="24"/>
        </w:rPr>
        <w:t xml:space="preserve">  The financial crisis had been building and was most conspicuous with the failure of mortgage-lender the </w:t>
      </w:r>
      <w:smartTag w:uri="urn:schemas-microsoft-com:office:smarttags" w:element="country-region">
        <w:smartTag w:uri="urn:schemas-microsoft-com:office:smarttags" w:element="place">
          <w:r>
            <w:rPr>
              <w:rFonts w:ascii="Times New Roman" w:hAnsi="Times New Roman"/>
              <w:sz w:val="24"/>
              <w:szCs w:val="24"/>
            </w:rPr>
            <w:t>United Kingdom</w:t>
          </w:r>
        </w:smartTag>
      </w:smartTag>
      <w:r>
        <w:rPr>
          <w:rFonts w:ascii="Times New Roman" w:hAnsi="Times New Roman"/>
          <w:sz w:val="24"/>
          <w:szCs w:val="24"/>
        </w:rPr>
        <w:t xml:space="preserve">’s Northern Rock in September 2007.  When the financial crisis reached its apex in the fall of 2008, the </w:t>
      </w:r>
      <w:smartTag w:uri="urn:schemas-microsoft-com:office:smarttags" w:element="country-region">
        <w:r>
          <w:rPr>
            <w:rFonts w:ascii="Times New Roman" w:hAnsi="Times New Roman"/>
            <w:sz w:val="24"/>
            <w:szCs w:val="24"/>
          </w:rPr>
          <w:t>United Kingdom</w:t>
        </w:r>
      </w:smartTag>
      <w:r>
        <w:rPr>
          <w:rFonts w:ascii="Times New Roman" w:hAnsi="Times New Roman"/>
          <w:sz w:val="24"/>
          <w:szCs w:val="24"/>
        </w:rPr>
        <w:t xml:space="preserve"> suffered just like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xml:space="preserve">.  The British economy contracted at an annualized rate of 7.2% in the fourth quarter of 2008 and by a staggering 10% in the first quarter of 2009, shown in the chart below, a slowdown that was worse than the one in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w:t>
      </w:r>
      <w:r>
        <w:rPr>
          <w:rStyle w:val="FootnoteReference"/>
          <w:rFonts w:ascii="Times New Roman" w:hAnsi="Times New Roman"/>
          <w:sz w:val="24"/>
          <w:szCs w:val="24"/>
        </w:rPr>
        <w:footnoteReference w:id="39"/>
      </w:r>
      <w:r>
        <w:rPr>
          <w:rFonts w:ascii="Times New Roman" w:hAnsi="Times New Roman"/>
          <w:sz w:val="24"/>
          <w:szCs w:val="24"/>
        </w:rPr>
        <w:t xml:space="preserve"> </w:t>
      </w:r>
      <w:ins w:id="1388" w:author=" " w:date="2010-07-24T11:08:00Z">
        <w:r w:rsidR="003A0940" w:rsidRPr="004428C1">
          <w:rPr>
            <w:rFonts w:ascii="Times New Roman" w:hAnsi="Times New Roman"/>
            <w:noProof/>
            <w:sz w:val="24"/>
            <w:szCs w:val="24"/>
          </w:rPr>
          <w:pict>
            <v:shape id="Chart 5" o:spid="_x0000_i1026" type="#_x0000_t75" style="width:431pt;height:265pt;visibility:visible">
              <v:imagedata r:id="rId31" o:title="" cropbottom="-62f"/>
              <o:lock v:ext="edit" aspectratio="f"/>
            </v:shape>
          </w:pict>
        </w:r>
      </w:ins>
    </w:p>
    <w:p w:rsidR="00925B72" w:rsidRDefault="00925B72">
      <w:pPr>
        <w:spacing w:line="480" w:lineRule="auto"/>
        <w:rPr>
          <w:rFonts w:ascii="Times New Roman" w:hAnsi="Times New Roman"/>
          <w:sz w:val="24"/>
          <w:szCs w:val="24"/>
        </w:rPr>
      </w:pPr>
      <w:r>
        <w:rPr>
          <w:rFonts w:ascii="Times New Roman" w:hAnsi="Times New Roman"/>
          <w:b/>
          <w:color w:val="0070C0"/>
          <w:sz w:val="24"/>
          <w:szCs w:val="24"/>
        </w:rPr>
        <w:t>Eurozone</w:t>
      </w:r>
      <w:r>
        <w:rPr>
          <w:rFonts w:ascii="Times New Roman" w:hAnsi="Times New Roman"/>
          <w:sz w:val="24"/>
          <w:szCs w:val="24"/>
        </w:rPr>
        <w:t xml:space="preserve"> </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Several countries in Europe had housing bubbles burst between 2007 and 2009, including </w:t>
      </w:r>
      <w:smartTag w:uri="urn:schemas-microsoft-com:office:smarttags" w:element="country-region">
        <w:smartTag w:uri="urn:schemas-microsoft-com:office:smarttags" w:element="place">
          <w:r>
            <w:rPr>
              <w:rFonts w:ascii="Times New Roman" w:hAnsi="Times New Roman"/>
              <w:sz w:val="24"/>
              <w:szCs w:val="24"/>
            </w:rPr>
            <w:t>Spain</w:t>
          </w:r>
        </w:smartTag>
      </w:smartTag>
      <w:r>
        <w:rPr>
          <w:rFonts w:ascii="Times New Roman" w:hAnsi="Times New Roman"/>
          <w:sz w:val="24"/>
          <w:szCs w:val="24"/>
        </w:rPr>
        <w:t xml:space="preserve">.  However, these countries’ banks were more conservative than the </w:t>
      </w:r>
      <w:smartTag w:uri="urn:schemas-microsoft-com:office:smarttags" w:element="country-region">
        <w:smartTag w:uri="urn:schemas-microsoft-com:office:smarttags" w:element="place">
          <w:r>
            <w:rPr>
              <w:rFonts w:ascii="Times New Roman" w:hAnsi="Times New Roman"/>
              <w:sz w:val="24"/>
              <w:szCs w:val="24"/>
            </w:rPr>
            <w:t>UK</w:t>
          </w:r>
        </w:smartTag>
      </w:smartTag>
      <w:r>
        <w:rPr>
          <w:rFonts w:ascii="Times New Roman" w:hAnsi="Times New Roman"/>
          <w:sz w:val="24"/>
          <w:szCs w:val="24"/>
        </w:rPr>
        <w:t xml:space="preserve"> and US and so made far fewer subprime and interest-only mortgages.  Additionally, these countries did not experience recessions until after the financial crisis began in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xml:space="preserve"> in September 2008.    </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 xml:space="preserve">At the beginning of the financial crisis, European banks had hundreds of billions of dollars of exposure to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mortgage-related assets, and they lost billions.  [Note BNP Paribas case study.]  </w:t>
      </w:r>
      <w:smartTag w:uri="urn:schemas-microsoft-com:office:smarttags" w:element="country-region">
        <w:r>
          <w:rPr>
            <w:rFonts w:ascii="Times New Roman" w:hAnsi="Times New Roman"/>
            <w:sz w:val="24"/>
            <w:szCs w:val="24"/>
          </w:rPr>
          <w:t>Switzerland</w:t>
        </w:r>
      </w:smartTag>
      <w:r>
        <w:rPr>
          <w:rFonts w:ascii="Times New Roman" w:hAnsi="Times New Roman"/>
          <w:sz w:val="24"/>
          <w:szCs w:val="24"/>
        </w:rPr>
        <w:t xml:space="preserve">’s UBS was the first major international bank to announce substantial losses on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mortgage-related assets of $3.4 billion on October 1, 2007; the bank would later announce $37 billion of mortgage-related losses in May 2008.  </w:t>
      </w:r>
    </w:p>
    <w:p w:rsidR="00925B72" w:rsidRDefault="00925B72" w:rsidP="00207C6B">
      <w:pPr>
        <w:spacing w:line="480" w:lineRule="auto"/>
        <w:ind w:firstLine="720"/>
        <w:rPr>
          <w:rFonts w:ascii="Times New Roman" w:hAnsi="Times New Roman"/>
          <w:sz w:val="24"/>
          <w:szCs w:val="24"/>
        </w:rPr>
      </w:pPr>
      <w:r>
        <w:rPr>
          <w:rFonts w:ascii="Times New Roman" w:hAnsi="Times New Roman"/>
          <w:sz w:val="24"/>
          <w:szCs w:val="24"/>
        </w:rPr>
        <w:t xml:space="preserve">[Need a chart of all losses by European firms and government bailouts.  Other examples include:  The Netherlands, </w:t>
      </w:r>
      <w:smartTag w:uri="urn:schemas-microsoft-com:office:smarttags" w:element="country-region">
        <w:r>
          <w:rPr>
            <w:rFonts w:ascii="Times New Roman" w:hAnsi="Times New Roman"/>
            <w:sz w:val="24"/>
            <w:szCs w:val="24"/>
          </w:rPr>
          <w:t>Belgium</w:t>
        </w:r>
      </w:smartTag>
      <w:r>
        <w:rPr>
          <w:rFonts w:ascii="Times New Roman" w:hAnsi="Times New Roman"/>
          <w:sz w:val="24"/>
          <w:szCs w:val="24"/>
        </w:rPr>
        <w:t xml:space="preserve"> and </w:t>
      </w:r>
      <w:smartTag w:uri="urn:schemas-microsoft-com:office:smarttags" w:element="country-region">
        <w:smartTag w:uri="urn:schemas-microsoft-com:office:smarttags" w:element="place">
          <w:r>
            <w:rPr>
              <w:rFonts w:ascii="Times New Roman" w:hAnsi="Times New Roman"/>
              <w:sz w:val="24"/>
              <w:szCs w:val="24"/>
            </w:rPr>
            <w:t>Luxembourg</w:t>
          </w:r>
        </w:smartTag>
      </w:smartTag>
      <w:r>
        <w:rPr>
          <w:rFonts w:ascii="Times New Roman" w:hAnsi="Times New Roman"/>
          <w:sz w:val="24"/>
          <w:szCs w:val="24"/>
        </w:rPr>
        <w:t xml:space="preserve"> were forced to bail out bank and insurer Fortis on September 28, 2008.  </w:t>
      </w:r>
      <w:smartTag w:uri="urn:schemas-microsoft-com:office:smarttags" w:element="country-region">
        <w:smartTag w:uri="urn:schemas-microsoft-com:office:smarttags" w:element="place">
          <w:r>
            <w:rPr>
              <w:rFonts w:ascii="Times New Roman" w:hAnsi="Times New Roman"/>
              <w:sz w:val="24"/>
              <w:szCs w:val="24"/>
            </w:rPr>
            <w:t>Germany</w:t>
          </w:r>
        </w:smartTag>
      </w:smartTag>
      <w:r>
        <w:rPr>
          <w:rFonts w:ascii="Times New Roman" w:hAnsi="Times New Roman"/>
          <w:sz w:val="24"/>
          <w:szCs w:val="24"/>
        </w:rPr>
        <w:t xml:space="preserve"> pumped in 50 billion Euros a few weeks later to save German Hypo Real Estate.]  The European Central Bank, or ECB, and governments bailed out failing banks across </w:t>
      </w:r>
      <w:smartTag w:uri="urn:schemas-microsoft-com:office:smarttags" w:element="place">
        <w:r>
          <w:rPr>
            <w:rFonts w:ascii="Times New Roman" w:hAnsi="Times New Roman"/>
            <w:sz w:val="24"/>
            <w:szCs w:val="24"/>
          </w:rPr>
          <w:t>Europe</w:t>
        </w:r>
      </w:smartTag>
      <w:r>
        <w:rPr>
          <w:rFonts w:ascii="Times New Roman" w:hAnsi="Times New Roman"/>
          <w:sz w:val="24"/>
          <w:szCs w:val="24"/>
        </w:rPr>
        <w:t xml:space="preserve"> in hopes of preventing an economic crisis.  </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[Insert transition from financial problems to economic problems.]</w:t>
      </w:r>
    </w:p>
    <w:p w:rsidR="00925B72" w:rsidRDefault="00925B72">
      <w:pPr>
        <w:spacing w:line="480" w:lineRule="auto"/>
        <w:rPr>
          <w:rFonts w:ascii="Times New Roman" w:hAnsi="Times New Roman"/>
          <w:sz w:val="24"/>
          <w:szCs w:val="24"/>
        </w:rPr>
      </w:pPr>
      <w:r>
        <w:rPr>
          <w:rFonts w:ascii="Times New Roman" w:hAnsi="Times New Roman"/>
          <w:sz w:val="24"/>
          <w:szCs w:val="24"/>
        </w:rPr>
        <w:t>[Elaborate on the following points:  Credit conditions had tightened; consumer confidence had eroded; global trade had collapsed.]  As a result, the Eurozone quickly contracted, at 7.5% in the fourth quarter of 2008 and 9.8% in the first quarter of 2009.</w:t>
      </w:r>
      <w:r>
        <w:rPr>
          <w:rStyle w:val="FootnoteReference"/>
          <w:rFonts w:ascii="Times New Roman" w:hAnsi="Times New Roman"/>
          <w:sz w:val="24"/>
          <w:szCs w:val="24"/>
        </w:rPr>
        <w:footnoteReference w:id="40"/>
      </w:r>
      <w:r>
        <w:rPr>
          <w:rFonts w:ascii="Times New Roman" w:hAnsi="Times New Roman"/>
          <w:sz w:val="24"/>
          <w:szCs w:val="24"/>
        </w:rPr>
        <w:t xml:space="preserve"> </w:t>
      </w:r>
    </w:p>
    <w:p w:rsidR="00925B72" w:rsidRDefault="003A0940" w:rsidP="00A01DF9">
      <w:pPr>
        <w:spacing w:line="480" w:lineRule="auto"/>
        <w:rPr>
          <w:ins w:id="1389" w:author=" " w:date="2010-07-24T11:08:00Z"/>
          <w:rFonts w:ascii="Times New Roman" w:hAnsi="Times New Roman"/>
          <w:sz w:val="24"/>
          <w:szCs w:val="24"/>
        </w:rPr>
      </w:pPr>
      <w:ins w:id="1390" w:author=" " w:date="2010-07-24T11:08:00Z">
        <w:r w:rsidRPr="004428C1">
          <w:rPr>
            <w:rFonts w:ascii="Times New Roman" w:hAnsi="Times New Roman"/>
            <w:noProof/>
            <w:sz w:val="24"/>
            <w:szCs w:val="24"/>
          </w:rPr>
          <w:lastRenderedPageBreak/>
          <w:pict>
            <v:shape id="Chart 9" o:spid="_x0000_i1027" type="#_x0000_t75" style="width:476pt;height:193pt;visibility:visible">
              <v:imagedata r:id="rId32" o:title=""/>
              <o:lock v:ext="edit" aspectratio="f"/>
            </v:shape>
          </w:pict>
        </w:r>
      </w:ins>
    </w:p>
    <w:p w:rsidR="00713F5A" w:rsidRDefault="00713F5A" w:rsidP="00A01DF9">
      <w:pPr>
        <w:spacing w:line="480" w:lineRule="auto"/>
        <w:rPr>
          <w:ins w:id="1391" w:author="edelberg" w:date="2010-07-24T11:03:00Z"/>
          <w:rFonts w:ascii="Times New Roman" w:hAnsi="Times New Roman"/>
          <w:sz w:val="24"/>
          <w:szCs w:val="24"/>
        </w:rPr>
      </w:pP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EU unemployment rose from [around] 7.4% at the start of 2008 to 7.8% at the start of the financial crisis in [XXX, 2008].  However, as the financial crisis accelerated, unemployment rose to 10.1% by April 2010.  [Will cite current data.]</w:t>
      </w:r>
    </w:p>
    <w:p w:rsidR="00925B72" w:rsidRDefault="00925B72">
      <w:pPr>
        <w:spacing w:line="480" w:lineRule="auto"/>
        <w:rPr>
          <w:rFonts w:ascii="Times New Roman" w:hAnsi="Times New Roman"/>
          <w:sz w:val="24"/>
          <w:szCs w:val="24"/>
        </w:rPr>
      </w:pPr>
      <w:r w:rsidRPr="00077031">
        <w:rPr>
          <w:rFonts w:ascii="Times New Roman" w:hAnsi="Times New Roman"/>
          <w:sz w:val="24"/>
          <w:szCs w:val="24"/>
        </w:rPr>
        <w:t>EU Harmonized Unemployment Rate</w:t>
      </w:r>
      <w:r w:rsidRPr="00077031">
        <w:rPr>
          <w:rFonts w:ascii="Times New Roman" w:hAnsi="Times New Roman"/>
          <w:sz w:val="24"/>
          <w:szCs w:val="24"/>
          <w:vertAlign w:val="superscript"/>
        </w:rPr>
        <w:footnoteReference w:id="41"/>
      </w:r>
    </w:p>
    <w:p w:rsidR="00713F5A" w:rsidRDefault="001935D8" w:rsidP="00A01DF9">
      <w:pPr>
        <w:keepNext/>
        <w:spacing w:line="480" w:lineRule="auto"/>
        <w:ind w:firstLine="720"/>
        <w:rPr>
          <w:ins w:id="1392" w:author="Shasha" w:date="2010-07-24T18:59:00Z"/>
        </w:rPr>
      </w:pPr>
      <w:ins w:id="1393" w:author="Shasha" w:date="2010-07-24T18:59:00Z">
        <w:r>
          <w:rPr>
            <w:rFonts w:ascii="Times New Roman" w:hAnsi="Times New Roman"/>
            <w:noProof/>
            <w:sz w:val="24"/>
            <w:szCs w:val="24"/>
            <w:rPrChange w:id="1394">
              <w:rPr>
                <w:rFonts w:ascii="Cambria" w:eastAsia="Calibri" w:hAnsi="Cambria"/>
                <w:b/>
                <w:bCs/>
                <w:i/>
                <w:iCs/>
                <w:noProof/>
                <w:color w:val="4F81BD"/>
                <w:vertAlign w:val="superscript"/>
              </w:rPr>
            </w:rPrChange>
          </w:rPr>
          <w:lastRenderedPageBreak/>
          <w:drawing>
            <wp:inline distT="0" distB="0" distL="0" distR="0">
              <wp:extent cx="3556000" cy="2273300"/>
              <wp:effectExtent l="1905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srcRect/>
                      <a:stretch>
                        <a:fillRect/>
                      </a:stretch>
                    </pic:blipFill>
                    <pic:spPr bwMode="auto">
                      <a:xfrm>
                        <a:off x="0" y="0"/>
                        <a:ext cx="3556000" cy="2273300"/>
                      </a:xfrm>
                      <a:prstGeom prst="rect">
                        <a:avLst/>
                      </a:prstGeom>
                      <a:noFill/>
                      <a:ln w="9525">
                        <a:noFill/>
                        <a:miter lim="800000"/>
                        <a:headEnd/>
                        <a:tailEnd/>
                      </a:ln>
                    </pic:spPr>
                  </pic:pic>
                </a:graphicData>
              </a:graphic>
            </wp:inline>
          </w:drawing>
        </w:r>
      </w:ins>
    </w:p>
    <w:p w:rsidR="00925B72" w:rsidRDefault="00925B72" w:rsidP="00A01DF9">
      <w:pPr>
        <w:keepNext/>
        <w:spacing w:line="480" w:lineRule="auto"/>
        <w:ind w:firstLine="720"/>
        <w:rPr>
          <w:ins w:id="1395" w:author="Shasha" w:date="2010-07-24T18:59:00Z"/>
        </w:rPr>
      </w:pPr>
    </w:p>
    <w:p w:rsidR="00925B72" w:rsidRDefault="00925B72" w:rsidP="00A01DF9">
      <w:pPr>
        <w:spacing w:line="480" w:lineRule="auto"/>
        <w:ind w:firstLine="720"/>
        <w:rPr>
          <w:rFonts w:ascii="Times New Roman" w:hAnsi="Times New Roman"/>
          <w:sz w:val="24"/>
          <w:szCs w:val="24"/>
        </w:rPr>
      </w:pPr>
      <w:smartTag w:uri="urn:schemas-microsoft-com:office:smarttags" w:element="place">
        <w:smartTag w:uri="urn:schemas-microsoft-com:office:smarttags" w:element="country-region">
          <w:r>
            <w:rPr>
              <w:rFonts w:ascii="Times New Roman" w:hAnsi="Times New Roman"/>
              <w:sz w:val="24"/>
              <w:szCs w:val="24"/>
            </w:rPr>
            <w:t>Ireland</w:t>
          </w:r>
        </w:smartTag>
      </w:smartTag>
      <w:r>
        <w:rPr>
          <w:rFonts w:ascii="Times New Roman" w:hAnsi="Times New Roman"/>
          <w:sz w:val="24"/>
          <w:szCs w:val="24"/>
        </w:rPr>
        <w:t xml:space="preserve"> also experienced a housing meltdown in 2006 and 2007, followed by a banking collapse and a severe recession.  Like the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and </w:t>
      </w:r>
      <w:smartTag w:uri="urn:schemas-microsoft-com:office:smarttags" w:element="country-region">
        <w:smartTag w:uri="urn:schemas-microsoft-com:office:smarttags" w:element="place">
          <w:r>
            <w:rPr>
              <w:rFonts w:ascii="Times New Roman" w:hAnsi="Times New Roman"/>
              <w:sz w:val="24"/>
              <w:szCs w:val="24"/>
            </w:rPr>
            <w:t>UK</w:t>
          </w:r>
        </w:smartTag>
      </w:smartTag>
      <w:r>
        <w:rPr>
          <w:rFonts w:ascii="Times New Roman" w:hAnsi="Times New Roman"/>
          <w:sz w:val="24"/>
          <w:szCs w:val="24"/>
        </w:rPr>
        <w:t xml:space="preserve">, years of foreign capital inflows gave banks cheap capital that they in turn lent domestically in mortgages.  A huge housing bubble ensued (see chart below). </w:t>
      </w:r>
    </w:p>
    <w:p w:rsidR="00925B72" w:rsidRDefault="003A0940" w:rsidP="00A01DF9">
      <w:pPr>
        <w:spacing w:line="480" w:lineRule="auto"/>
        <w:rPr>
          <w:ins w:id="1396" w:author=" " w:date="2010-07-24T11:08:00Z"/>
          <w:rFonts w:ascii="Times New Roman" w:hAnsi="Times New Roman"/>
          <w:sz w:val="24"/>
          <w:szCs w:val="24"/>
        </w:rPr>
      </w:pPr>
      <w:ins w:id="1397" w:author=" " w:date="2010-07-24T11:08:00Z">
        <w:r w:rsidRPr="004428C1">
          <w:rPr>
            <w:rFonts w:ascii="Times New Roman" w:hAnsi="Times New Roman"/>
            <w:noProof/>
            <w:sz w:val="24"/>
            <w:szCs w:val="24"/>
          </w:rPr>
          <w:lastRenderedPageBreak/>
          <w:pict>
            <v:shape id="_x0000_i1028" type="#_x0000_t75" style="width:470pt;height:286pt;visibility:visible">
              <v:imagedata r:id="rId34" o:title="" cropbottom="-34f"/>
              <o:lock v:ext="edit" aspectratio="f"/>
            </v:shape>
          </w:pict>
        </w:r>
      </w:ins>
    </w:p>
    <w:p w:rsidR="00713F5A" w:rsidRDefault="00713F5A" w:rsidP="00A01DF9">
      <w:pPr>
        <w:spacing w:line="480" w:lineRule="auto"/>
        <w:rPr>
          <w:del w:id="1398" w:author="edelberg" w:date="2010-07-24T11:03:00Z"/>
          <w:rFonts w:ascii="Times New Roman" w:hAnsi="Times New Roman"/>
          <w:sz w:val="24"/>
          <w:szCs w:val="24"/>
        </w:rPr>
      </w:pPr>
    </w:p>
    <w:p w:rsidR="00713F5A" w:rsidRDefault="00713F5A" w:rsidP="00A01DF9">
      <w:pPr>
        <w:spacing w:line="480" w:lineRule="auto"/>
        <w:rPr>
          <w:ins w:id="1399" w:author="edelberg" w:date="2010-07-24T11:03:00Z"/>
          <w:rFonts w:ascii="Times New Roman" w:hAnsi="Times New Roman"/>
          <w:sz w:val="24"/>
          <w:szCs w:val="24"/>
        </w:rPr>
      </w:pP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Construction employment rose from 6% of the labor force in 1990 to nearly [13]% in [2006-07].</w:t>
      </w:r>
      <w:r>
        <w:rPr>
          <w:rStyle w:val="FootnoteReference"/>
          <w:rFonts w:ascii="Times New Roman" w:hAnsi="Times New Roman"/>
          <w:sz w:val="24"/>
          <w:szCs w:val="24"/>
        </w:rPr>
        <w:footnoteReference w:id="42"/>
      </w:r>
      <w:r>
        <w:rPr>
          <w:rFonts w:ascii="Times New Roman" w:hAnsi="Times New Roman"/>
          <w:sz w:val="24"/>
          <w:szCs w:val="24"/>
        </w:rPr>
        <w:t xml:space="preserve">  In 2007 the housing market began to weaken. By the fall of 2008, </w:t>
      </w:r>
      <w:smartTag w:uri="urn:schemas-microsoft-com:office:smarttags" w:element="country-region">
        <w:smartTag w:uri="urn:schemas-microsoft-com:office:smarttags" w:element="place">
          <w:r>
            <w:rPr>
              <w:rFonts w:ascii="Times New Roman" w:hAnsi="Times New Roman"/>
              <w:sz w:val="24"/>
              <w:szCs w:val="24"/>
            </w:rPr>
            <w:t>Ireland</w:t>
          </w:r>
        </w:smartTag>
      </w:smartTag>
      <w:r>
        <w:rPr>
          <w:rFonts w:ascii="Times New Roman" w:hAnsi="Times New Roman"/>
          <w:sz w:val="24"/>
          <w:szCs w:val="24"/>
        </w:rPr>
        <w:t xml:space="preserve">’s financial sector was reeling. In the most recent data, housing prices remain nearly 40% </w:t>
      </w:r>
      <w:ins w:id="1400" w:author="Gretchen Newsom" w:date="2010-07-26T12:54:00Z">
        <w:r w:rsidR="00CC7091">
          <w:rPr>
            <w:rFonts w:ascii="Times New Roman" w:hAnsi="Times New Roman"/>
            <w:sz w:val="24"/>
            <w:szCs w:val="24"/>
          </w:rPr>
          <w:t xml:space="preserve">BG </w:t>
        </w:r>
      </w:ins>
      <w:r>
        <w:rPr>
          <w:rFonts w:ascii="Times New Roman" w:hAnsi="Times New Roman"/>
          <w:sz w:val="24"/>
          <w:szCs w:val="24"/>
        </w:rPr>
        <w:t>of</w:t>
      </w:r>
      <w:ins w:id="1401" w:author="Gretchen Newsom" w:date="2010-07-26T12:54:00Z">
        <w:r w:rsidR="00CC7091">
          <w:rPr>
            <w:rFonts w:ascii="Times New Roman" w:hAnsi="Times New Roman"/>
            <w:sz w:val="24"/>
            <w:szCs w:val="24"/>
          </w:rPr>
          <w:t>f ???</w:t>
        </w:r>
      </w:ins>
      <w:del w:id="1402" w:author="Gretchen Newsom" w:date="2010-07-26T12:54:00Z">
        <w:r w:rsidDel="00CC7091">
          <w:rPr>
            <w:rFonts w:ascii="Times New Roman" w:hAnsi="Times New Roman"/>
            <w:sz w:val="24"/>
            <w:szCs w:val="24"/>
          </w:rPr>
          <w:delText xml:space="preserve"> </w:delText>
        </w:r>
      </w:del>
      <w:r>
        <w:rPr>
          <w:rFonts w:ascii="Times New Roman" w:hAnsi="Times New Roman"/>
          <w:sz w:val="24"/>
          <w:szCs w:val="24"/>
        </w:rPr>
        <w:t>their peak, unemployment stands at 13% and the government deficit is estimated at 11.5% GDP.  [Will put in current numbers]. This stands in stark contrast to their government surplus prior to the crisis.</w:t>
      </w:r>
      <w:r>
        <w:rPr>
          <w:rStyle w:val="FootnoteReference"/>
          <w:rFonts w:ascii="Times New Roman" w:hAnsi="Times New Roman"/>
          <w:sz w:val="24"/>
          <w:szCs w:val="24"/>
        </w:rPr>
        <w:footnoteReference w:id="43"/>
      </w:r>
    </w:p>
    <w:p w:rsidR="00925B72" w:rsidRPr="00FE3158" w:rsidRDefault="00925B72" w:rsidP="00A01DF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The Irish experience was a bit different from the </w:t>
      </w:r>
      <w:smartTag w:uri="urn:schemas-microsoft-com:office:smarttags" w:element="country-region">
        <w:smartTag w:uri="urn:schemas-microsoft-com:office:smarttags" w:element="place">
          <w:r>
            <w:rPr>
              <w:rFonts w:ascii="Times New Roman" w:hAnsi="Times New Roman"/>
              <w:sz w:val="24"/>
              <w:szCs w:val="24"/>
            </w:rPr>
            <w:t>UK</w:t>
          </w:r>
        </w:smartTag>
      </w:smartTag>
      <w:r>
        <w:rPr>
          <w:rFonts w:ascii="Times New Roman" w:hAnsi="Times New Roman"/>
          <w:sz w:val="24"/>
          <w:szCs w:val="24"/>
        </w:rPr>
        <w:t xml:space="preserve"> and US in that the country was not officially in recession prior to September, 2008. Additionally, Irish banks did not rely on securitization markets but largely held domestic mortgages on their own books. For the most part, </w:t>
      </w:r>
      <w:smartTag w:uri="urn:schemas-microsoft-com:office:smarttags" w:element="country-region">
        <w:r>
          <w:rPr>
            <w:rFonts w:ascii="Times New Roman" w:hAnsi="Times New Roman"/>
            <w:sz w:val="24"/>
            <w:szCs w:val="24"/>
          </w:rPr>
          <w:t>Ireland</w:t>
        </w:r>
      </w:smartTag>
      <w:r>
        <w:rPr>
          <w:rFonts w:ascii="Times New Roman" w:hAnsi="Times New Roman"/>
          <w:sz w:val="24"/>
          <w:szCs w:val="24"/>
        </w:rPr>
        <w:t xml:space="preserve"> did not invest in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mortgage related assets.  As the report of the country’s Central Bank suggests, </w:t>
      </w:r>
      <w:smartTag w:uri="urn:schemas-microsoft-com:office:smarttags" w:element="country-region">
        <w:smartTag w:uri="urn:schemas-microsoft-com:office:smarttags" w:element="place">
          <w:r>
            <w:rPr>
              <w:rFonts w:ascii="Times New Roman" w:hAnsi="Times New Roman"/>
              <w:sz w:val="24"/>
              <w:szCs w:val="24"/>
            </w:rPr>
            <w:t>Ireland</w:t>
          </w:r>
        </w:smartTag>
      </w:smartTag>
      <w:r>
        <w:rPr>
          <w:rFonts w:ascii="Times New Roman" w:hAnsi="Times New Roman"/>
          <w:sz w:val="24"/>
          <w:szCs w:val="24"/>
        </w:rPr>
        <w:t>’s crisis was domestic in nature-- years of borrowing culminating in a crash of its own real estate bubble.</w:t>
      </w:r>
      <w:r>
        <w:rPr>
          <w:rStyle w:val="FootnoteReference"/>
          <w:rFonts w:ascii="Times New Roman" w:hAnsi="Times New Roman"/>
          <w:sz w:val="24"/>
          <w:szCs w:val="24"/>
        </w:rPr>
        <w:footnoteReference w:id="44"/>
      </w:r>
      <w:r>
        <w:rPr>
          <w:rFonts w:ascii="Times New Roman" w:hAnsi="Times New Roman"/>
          <w:sz w:val="24"/>
          <w:szCs w:val="24"/>
        </w:rPr>
        <w:t xml:space="preserve"> </w:t>
      </w:r>
    </w:p>
    <w:p w:rsidR="00925B72" w:rsidRPr="00CB55E9" w:rsidRDefault="00925B72" w:rsidP="00A01DF9">
      <w:pPr>
        <w:spacing w:line="480" w:lineRule="auto"/>
        <w:rPr>
          <w:rFonts w:ascii="Times New Roman" w:hAnsi="Times New Roman"/>
          <w:b/>
          <w:color w:val="0070C0"/>
          <w:sz w:val="24"/>
          <w:szCs w:val="24"/>
        </w:rPr>
      </w:pPr>
      <w:r>
        <w:rPr>
          <w:rFonts w:ascii="Times New Roman" w:hAnsi="Times New Roman"/>
          <w:b/>
          <w:color w:val="0070C0"/>
          <w:sz w:val="24"/>
          <w:szCs w:val="24"/>
        </w:rPr>
        <w:t>Other Nations</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[Will be strengthened to systematically discuss each region of the world, and the degree to which contagion of various types was or was not relevant.]</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 xml:space="preserve">Trade had been a bright spot in the global economy in recent years. However, as the financial crisis peaked in Europe and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e</w:t>
      </w:r>
      <w:r w:rsidRPr="00966871">
        <w:rPr>
          <w:rFonts w:ascii="Times New Roman" w:hAnsi="Times New Roman"/>
          <w:sz w:val="24"/>
          <w:szCs w:val="24"/>
        </w:rPr>
        <w:t>xports collapsed in nearly every major trading country</w:t>
      </w:r>
      <w:r>
        <w:rPr>
          <w:rFonts w:ascii="Times New Roman" w:hAnsi="Times New Roman"/>
          <w:sz w:val="24"/>
          <w:szCs w:val="24"/>
        </w:rPr>
        <w:t xml:space="preserve">. Indeed, </w:t>
      </w:r>
      <w:r w:rsidRPr="00966871">
        <w:rPr>
          <w:rFonts w:ascii="Times New Roman" w:hAnsi="Times New Roman"/>
          <w:sz w:val="24"/>
          <w:szCs w:val="24"/>
        </w:rPr>
        <w:t>world</w:t>
      </w:r>
      <w:r>
        <w:rPr>
          <w:rFonts w:ascii="Times New Roman" w:hAnsi="Times New Roman"/>
          <w:sz w:val="24"/>
          <w:szCs w:val="24"/>
        </w:rPr>
        <w:t xml:space="preserve"> </w:t>
      </w:r>
      <w:r w:rsidRPr="00966871">
        <w:rPr>
          <w:rFonts w:ascii="Times New Roman" w:hAnsi="Times New Roman"/>
          <w:sz w:val="24"/>
          <w:szCs w:val="24"/>
        </w:rPr>
        <w:t xml:space="preserve">trade fell faster than it did during the Great Depression or </w:t>
      </w:r>
      <w:r>
        <w:rPr>
          <w:rFonts w:ascii="Times New Roman" w:hAnsi="Times New Roman"/>
          <w:sz w:val="24"/>
          <w:szCs w:val="24"/>
        </w:rPr>
        <w:t xml:space="preserve">at </w:t>
      </w:r>
      <w:r w:rsidRPr="00966871">
        <w:rPr>
          <w:rFonts w:ascii="Times New Roman" w:hAnsi="Times New Roman"/>
          <w:sz w:val="24"/>
          <w:szCs w:val="24"/>
        </w:rPr>
        <w:t>any time since</w:t>
      </w:r>
      <w:r>
        <w:rPr>
          <w:rFonts w:ascii="Times New Roman" w:hAnsi="Times New Roman"/>
          <w:sz w:val="24"/>
          <w:szCs w:val="24"/>
        </w:rPr>
        <w:t>. T</w:t>
      </w:r>
      <w:r w:rsidRPr="00077031">
        <w:rPr>
          <w:rFonts w:ascii="Times New Roman" w:hAnsi="Times New Roman"/>
          <w:sz w:val="24"/>
          <w:szCs w:val="24"/>
        </w:rPr>
        <w:t>he level of world trade peaked in May of 2008 and</w:t>
      </w:r>
      <w:r>
        <w:rPr>
          <w:rFonts w:ascii="Times New Roman" w:hAnsi="Times New Roman"/>
          <w:sz w:val="24"/>
          <w:szCs w:val="24"/>
        </w:rPr>
        <w:t xml:space="preserve">, as the chart below indicates, </w:t>
      </w:r>
      <w:r w:rsidRPr="00077031">
        <w:rPr>
          <w:rFonts w:ascii="Times New Roman" w:hAnsi="Times New Roman"/>
          <w:sz w:val="24"/>
          <w:szCs w:val="24"/>
        </w:rPr>
        <w:t>turned down in September of 2008</w:t>
      </w:r>
      <w:r>
        <w:rPr>
          <w:rFonts w:ascii="Times New Roman" w:hAnsi="Times New Roman"/>
          <w:sz w:val="24"/>
          <w:szCs w:val="24"/>
        </w:rPr>
        <w:t xml:space="preserve">. </w:t>
      </w:r>
      <w:r w:rsidRPr="00077031">
        <w:rPr>
          <w:rFonts w:ascii="Times New Roman" w:hAnsi="Times New Roman"/>
          <w:sz w:val="24"/>
          <w:szCs w:val="24"/>
        </w:rPr>
        <w:t>While exports have begun to recover they have not returned to pre-crisis levels</w:t>
      </w:r>
      <w:r>
        <w:rPr>
          <w:rFonts w:ascii="Times New Roman" w:hAnsi="Times New Roman"/>
          <w:sz w:val="24"/>
          <w:szCs w:val="24"/>
        </w:rPr>
        <w:t>.</w:t>
      </w:r>
    </w:p>
    <w:p w:rsidR="00925B72" w:rsidRPr="00E558F1" w:rsidRDefault="00925B72" w:rsidP="00A01DF9">
      <w:pPr>
        <w:spacing w:line="480" w:lineRule="auto"/>
        <w:ind w:firstLine="720"/>
        <w:rPr>
          <w:rFonts w:ascii="Times New Roman" w:hAnsi="Times New Roman"/>
          <w:b/>
          <w:sz w:val="24"/>
          <w:szCs w:val="24"/>
        </w:rPr>
      </w:pPr>
      <w:r w:rsidRPr="008F12E0">
        <w:rPr>
          <w:rFonts w:ascii="Times New Roman" w:hAnsi="Times New Roman"/>
          <w:sz w:val="24"/>
          <w:szCs w:val="24"/>
        </w:rPr>
        <w:t xml:space="preserve">The recession in </w:t>
      </w:r>
      <w:smartTag w:uri="urn:schemas-microsoft-com:office:smarttags" w:element="country-region">
        <w:smartTag w:uri="urn:schemas-microsoft-com:office:smarttags" w:element="place">
          <w:r w:rsidRPr="008F12E0">
            <w:rPr>
              <w:rFonts w:ascii="Times New Roman" w:hAnsi="Times New Roman"/>
              <w:sz w:val="24"/>
              <w:szCs w:val="24"/>
            </w:rPr>
            <w:t>Japan</w:t>
          </w:r>
        </w:smartTag>
      </w:smartTag>
      <w:r w:rsidRPr="008F12E0">
        <w:rPr>
          <w:rFonts w:ascii="Times New Roman" w:hAnsi="Times New Roman"/>
          <w:sz w:val="24"/>
          <w:szCs w:val="24"/>
        </w:rPr>
        <w:t xml:space="preserve"> that began in the second quarter of 2008 quickly deteriorated as demand for exports decreased and companies reduced inventories.  Output also collapsed in some emerging-market countries, with some drops in quarterly growth of more than 20 percent at an annual rate in </w:t>
      </w:r>
      <w:smartTag w:uri="urn:schemas-microsoft-com:office:smarttags" w:element="country-region">
        <w:r w:rsidRPr="008F12E0">
          <w:rPr>
            <w:rFonts w:ascii="Times New Roman" w:hAnsi="Times New Roman"/>
            <w:sz w:val="24"/>
            <w:szCs w:val="24"/>
          </w:rPr>
          <w:t>Mexico</w:t>
        </w:r>
      </w:smartTag>
      <w:r w:rsidRPr="008F12E0">
        <w:rPr>
          <w:rFonts w:ascii="Times New Roman" w:hAnsi="Times New Roman"/>
          <w:sz w:val="24"/>
          <w:szCs w:val="24"/>
        </w:rPr>
        <w:t xml:space="preserve">, </w:t>
      </w:r>
      <w:smartTag w:uri="urn:schemas-microsoft-com:office:smarttags" w:element="country-region">
        <w:r w:rsidRPr="008F12E0">
          <w:rPr>
            <w:rFonts w:ascii="Times New Roman" w:hAnsi="Times New Roman"/>
            <w:sz w:val="24"/>
            <w:szCs w:val="24"/>
          </w:rPr>
          <w:t>Russia</w:t>
        </w:r>
      </w:smartTag>
      <w:r w:rsidRPr="008F12E0">
        <w:rPr>
          <w:rFonts w:ascii="Times New Roman" w:hAnsi="Times New Roman"/>
          <w:sz w:val="24"/>
          <w:szCs w:val="24"/>
        </w:rPr>
        <w:t xml:space="preserve"> and </w:t>
      </w:r>
      <w:smartTag w:uri="urn:schemas-microsoft-com:office:smarttags" w:element="country-region">
        <w:smartTag w:uri="urn:schemas-microsoft-com:office:smarttags" w:element="place">
          <w:r w:rsidRPr="008F12E0">
            <w:rPr>
              <w:rFonts w:ascii="Times New Roman" w:hAnsi="Times New Roman"/>
              <w:sz w:val="24"/>
              <w:szCs w:val="24"/>
            </w:rPr>
            <w:t>Turkey</w:t>
          </w:r>
        </w:smartTag>
      </w:smartTag>
      <w:r w:rsidRPr="008F12E0">
        <w:rPr>
          <w:rFonts w:ascii="Times New Roman" w:hAnsi="Times New Roman"/>
          <w:sz w:val="24"/>
          <w:szCs w:val="24"/>
        </w:rPr>
        <w:t xml:space="preserve">. </w:t>
      </w:r>
      <w:r>
        <w:rPr>
          <w:rFonts w:ascii="Times New Roman" w:hAnsi="Times New Roman"/>
          <w:sz w:val="24"/>
          <w:szCs w:val="24"/>
        </w:rPr>
        <w:t xml:space="preserve"> </w:t>
      </w:r>
    </w:p>
    <w:p w:rsidR="00925B72" w:rsidRDefault="00925B72" w:rsidP="00A01DF9">
      <w:pPr>
        <w:spacing w:line="480" w:lineRule="auto"/>
        <w:ind w:firstLine="720"/>
        <w:rPr>
          <w:ins w:id="1403" w:author=" " w:date="2010-07-24T11:08:00Z"/>
          <w:rFonts w:ascii="Times New Roman" w:hAnsi="Times New Roman"/>
          <w:sz w:val="24"/>
          <w:szCs w:val="24"/>
        </w:rPr>
      </w:pPr>
    </w:p>
    <w:p w:rsidR="00713F5A" w:rsidRDefault="001935D8" w:rsidP="00A01DF9">
      <w:pPr>
        <w:spacing w:line="480" w:lineRule="auto"/>
        <w:ind w:firstLine="720"/>
        <w:rPr>
          <w:ins w:id="1404" w:author="edelberg" w:date="2010-07-24T11:03:00Z"/>
          <w:rFonts w:ascii="Times New Roman" w:hAnsi="Times New Roman"/>
          <w:sz w:val="24"/>
          <w:szCs w:val="24"/>
        </w:rPr>
      </w:pPr>
      <w:ins w:id="1405" w:author="edelberg" w:date="2010-07-24T11:03:00Z">
        <w:r>
          <w:rPr>
            <w:rFonts w:ascii="Cambria" w:eastAsia="Calibri" w:hAnsi="Cambria"/>
            <w:b/>
            <w:bCs/>
            <w:i/>
            <w:iCs/>
            <w:noProof/>
            <w:color w:val="4F81BD"/>
            <w:vertAlign w:val="superscript"/>
          </w:rPr>
          <w:lastRenderedPageBreak/>
          <w:drawing>
            <wp:inline distT="0" distB="0" distL="0" distR="0">
              <wp:extent cx="4488487" cy="3308489"/>
              <wp:effectExtent l="12201" t="6096" r="7812" b="115"/>
              <wp:docPr id="63" name="Picture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ins>
    </w:p>
    <w:p w:rsidR="00925B72" w:rsidRDefault="00925B72" w:rsidP="00AB13ED">
      <w:pPr>
        <w:spacing w:line="480" w:lineRule="auto"/>
        <w:ind w:firstLine="720"/>
        <w:rPr>
          <w:rFonts w:ascii="Times New Roman" w:hAnsi="Times New Roman"/>
          <w:sz w:val="24"/>
          <w:szCs w:val="24"/>
        </w:rPr>
      </w:pPr>
      <w:r>
        <w:rPr>
          <w:rFonts w:ascii="Times New Roman" w:hAnsi="Times New Roman"/>
          <w:sz w:val="24"/>
          <w:szCs w:val="24"/>
        </w:rPr>
        <w:t xml:space="preserve">For these countries, rather than a domestic housing bubble or financial crisis, it was interconnectedness to the global economy that brought on the economic crisis. Reliant on trade and foreign demand for growth, countries felt the impact in reduced exports to the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and </w:t>
      </w:r>
      <w:smartTag w:uri="urn:schemas-microsoft-com:office:smarttags" w:element="place">
        <w:r>
          <w:rPr>
            <w:rFonts w:ascii="Times New Roman" w:hAnsi="Times New Roman"/>
            <w:sz w:val="24"/>
            <w:szCs w:val="24"/>
          </w:rPr>
          <w:t>Europe</w:t>
        </w:r>
      </w:smartTag>
      <w:r>
        <w:rPr>
          <w:rFonts w:ascii="Times New Roman" w:hAnsi="Times New Roman"/>
          <w:sz w:val="24"/>
          <w:szCs w:val="24"/>
        </w:rPr>
        <w:t>.</w:t>
      </w:r>
    </w:p>
    <w:p w:rsidR="00925B72" w:rsidRDefault="00925B72" w:rsidP="00A01DF9">
      <w:pPr>
        <w:spacing w:line="480" w:lineRule="auto"/>
        <w:ind w:firstLine="720"/>
        <w:rPr>
          <w:ins w:id="1406" w:author="Gretchen Newsom" w:date="2010-07-26T12:54:00Z"/>
          <w:rFonts w:ascii="Times New Roman" w:hAnsi="Times New Roman"/>
          <w:sz w:val="24"/>
          <w:szCs w:val="24"/>
        </w:rPr>
      </w:pPr>
      <w:r>
        <w:rPr>
          <w:rFonts w:ascii="Times New Roman" w:hAnsi="Times New Roman"/>
          <w:sz w:val="24"/>
          <w:szCs w:val="24"/>
        </w:rPr>
        <w:t>On the other hand, some emerging countries presented a bright spot. T</w:t>
      </w:r>
      <w:r w:rsidRPr="00966871">
        <w:rPr>
          <w:rFonts w:ascii="Times New Roman" w:hAnsi="Times New Roman"/>
          <w:sz w:val="24"/>
          <w:szCs w:val="24"/>
        </w:rPr>
        <w:t>he</w:t>
      </w:r>
      <w:r>
        <w:rPr>
          <w:rFonts w:ascii="Times New Roman" w:hAnsi="Times New Roman"/>
          <w:sz w:val="24"/>
          <w:szCs w:val="24"/>
        </w:rPr>
        <w:t xml:space="preserve"> developing world</w:t>
      </w:r>
      <w:r w:rsidRPr="00966871">
        <w:rPr>
          <w:rFonts w:ascii="Times New Roman" w:hAnsi="Times New Roman"/>
          <w:sz w:val="24"/>
          <w:szCs w:val="24"/>
        </w:rPr>
        <w:t xml:space="preserve"> continued to expand in 2009 at a rate of 1.7 percent.</w:t>
      </w:r>
      <w:r>
        <w:rPr>
          <w:rFonts w:ascii="Times New Roman" w:hAnsi="Times New Roman"/>
          <w:sz w:val="24"/>
          <w:szCs w:val="24"/>
        </w:rPr>
        <w:t xml:space="preserve">  </w:t>
      </w:r>
      <w:r w:rsidRPr="00966871">
        <w:rPr>
          <w:rFonts w:ascii="Times New Roman" w:hAnsi="Times New Roman"/>
          <w:sz w:val="24"/>
          <w:szCs w:val="24"/>
        </w:rPr>
        <w:t>This</w:t>
      </w:r>
      <w:r>
        <w:rPr>
          <w:rFonts w:ascii="Times New Roman" w:hAnsi="Times New Roman"/>
          <w:sz w:val="24"/>
          <w:szCs w:val="24"/>
        </w:rPr>
        <w:t xml:space="preserve"> differs </w:t>
      </w:r>
      <w:r w:rsidRPr="00966871">
        <w:rPr>
          <w:rFonts w:ascii="Times New Roman" w:hAnsi="Times New Roman"/>
          <w:sz w:val="24"/>
          <w:szCs w:val="24"/>
        </w:rPr>
        <w:t>from</w:t>
      </w:r>
      <w:r>
        <w:rPr>
          <w:rFonts w:ascii="Times New Roman" w:hAnsi="Times New Roman"/>
          <w:sz w:val="24"/>
          <w:szCs w:val="24"/>
        </w:rPr>
        <w:t xml:space="preserve"> </w:t>
      </w:r>
      <w:r w:rsidRPr="00966871">
        <w:rPr>
          <w:rFonts w:ascii="Times New Roman" w:hAnsi="Times New Roman"/>
          <w:sz w:val="24"/>
          <w:szCs w:val="24"/>
        </w:rPr>
        <w:t>previous crises, where recessions in the advanced countries were followed</w:t>
      </w:r>
      <w:r>
        <w:rPr>
          <w:rFonts w:ascii="Times New Roman" w:hAnsi="Times New Roman"/>
          <w:sz w:val="24"/>
          <w:szCs w:val="24"/>
        </w:rPr>
        <w:t xml:space="preserve"> </w:t>
      </w:r>
      <w:r w:rsidRPr="00966871">
        <w:rPr>
          <w:rFonts w:ascii="Times New Roman" w:hAnsi="Times New Roman"/>
          <w:sz w:val="24"/>
          <w:szCs w:val="24"/>
        </w:rPr>
        <w:t>by</w:t>
      </w:r>
      <w:r>
        <w:rPr>
          <w:rFonts w:ascii="Times New Roman" w:hAnsi="Times New Roman"/>
          <w:sz w:val="24"/>
          <w:szCs w:val="24"/>
        </w:rPr>
        <w:t xml:space="preserve"> ongoing woes </w:t>
      </w:r>
      <w:r w:rsidRPr="00966871">
        <w:rPr>
          <w:rFonts w:ascii="Times New Roman" w:hAnsi="Times New Roman"/>
          <w:sz w:val="24"/>
          <w:szCs w:val="24"/>
        </w:rPr>
        <w:t>in some emerging countries.</w:t>
      </w:r>
      <w:r>
        <w:rPr>
          <w:rFonts w:ascii="Times New Roman" w:hAnsi="Times New Roman"/>
          <w:sz w:val="24"/>
          <w:szCs w:val="24"/>
        </w:rPr>
        <w:t xml:space="preserve"> [Will get relevant data regarding other countries.]</w:t>
      </w:r>
    </w:p>
    <w:p w:rsidR="00CC7091" w:rsidRDefault="00CC7091" w:rsidP="00CC7091">
      <w:pPr>
        <w:spacing w:line="480" w:lineRule="auto"/>
        <w:ind w:firstLine="720"/>
        <w:rPr>
          <w:ins w:id="1407" w:author="Gretchen Newsom" w:date="2010-07-26T12:54:00Z"/>
          <w:rFonts w:ascii="Times New Roman" w:hAnsi="Times New Roman"/>
          <w:sz w:val="24"/>
          <w:szCs w:val="24"/>
        </w:rPr>
      </w:pPr>
      <w:ins w:id="1408" w:author="Gretchen Newsom" w:date="2010-07-26T12:54:00Z">
        <w:r>
          <w:rPr>
            <w:rFonts w:ascii="Times New Roman" w:hAnsi="Times New Roman"/>
            <w:sz w:val="24"/>
            <w:szCs w:val="24"/>
          </w:rPr>
          <w:t xml:space="preserve">[BG: I think we need here a section on Asia, China and India, in particular, which differentiates the impact there of the global crisis, as resulting from the decline in export fueled trade, which resulted in turn from the decline of the more mature economies and the ability of their consumers to purchase imports.  Of course, the Asian economies suffered  a lower </w:t>
        </w:r>
        <w:r>
          <w:rPr>
            <w:rFonts w:ascii="Times New Roman" w:hAnsi="Times New Roman"/>
            <w:sz w:val="24"/>
            <w:szCs w:val="24"/>
          </w:rPr>
          <w:lastRenderedPageBreak/>
          <w:t>percentage drop in their real estate prices except is certain cities which experiences pre-crisis hyper real estate inflation.}</w:t>
        </w:r>
      </w:ins>
    </w:p>
    <w:p w:rsidR="00CC7091" w:rsidRDefault="00CC7091" w:rsidP="00A01DF9">
      <w:pPr>
        <w:spacing w:line="480" w:lineRule="auto"/>
        <w:ind w:firstLine="720"/>
        <w:rPr>
          <w:rFonts w:ascii="Times New Roman" w:hAnsi="Times New Roman"/>
          <w:sz w:val="24"/>
          <w:szCs w:val="24"/>
        </w:rPr>
      </w:pP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[Need section on international interventions in the Economic Crisis]</w:t>
      </w:r>
      <w:ins w:id="1409" w:author="Keith Hennessey" w:date="2010-07-26T12:05:00Z">
        <w:r w:rsidR="000E67D1">
          <w:rPr>
            <w:rFonts w:ascii="Times New Roman" w:hAnsi="Times New Roman"/>
            <w:sz w:val="24"/>
            <w:szCs w:val="24"/>
          </w:rPr>
          <w:t xml:space="preserve">[KH: </w:t>
        </w:r>
        <w:r w:rsidR="000E67D1" w:rsidRPr="000E67D1">
          <w:rPr>
            <w:rFonts w:ascii="Times New Roman" w:hAnsi="Times New Roman"/>
            <w:sz w:val="24"/>
            <w:szCs w:val="24"/>
          </w:rPr>
          <w:t>See my repeated earlier discussions.  We need a decision among the commissioners about whether the report will discuss policy or not.</w:t>
        </w:r>
        <w:r w:rsidR="000E67D1">
          <w:rPr>
            <w:rFonts w:ascii="Times New Roman" w:hAnsi="Times New Roman"/>
            <w:sz w:val="24"/>
            <w:szCs w:val="24"/>
          </w:rPr>
          <w:t xml:space="preserve"> </w:t>
        </w:r>
        <w:r w:rsidR="000E67D1" w:rsidRPr="000E67D1">
          <w:rPr>
            <w:rFonts w:ascii="Times New Roman" w:hAnsi="Times New Roman"/>
            <w:b/>
            <w:bCs/>
            <w:sz w:val="24"/>
            <w:szCs w:val="24"/>
          </w:rPr>
          <w:t>Recommendation:  Tee up a commission discussion about whether the report will discuss policy.  If it doesn’t, then exclude from this section discussion of the international policy actions.  If we do include international interventions, why do they belong in the “effects” section of the report</w:t>
        </w:r>
        <w:r w:rsidR="000E67D1">
          <w:rPr>
            <w:rFonts w:ascii="Times New Roman" w:hAnsi="Times New Roman"/>
            <w:b/>
            <w:bCs/>
            <w:sz w:val="24"/>
            <w:szCs w:val="24"/>
          </w:rPr>
          <w:t>?]</w:t>
        </w:r>
      </w:ins>
      <w:r>
        <w:rPr>
          <w:rFonts w:ascii="Times New Roman" w:hAnsi="Times New Roman"/>
          <w:sz w:val="24"/>
          <w:szCs w:val="24"/>
        </w:rPr>
        <w:t xml:space="preserve">  </w:t>
      </w:r>
    </w:p>
    <w:p w:rsidR="00925B72" w:rsidRDefault="00925B72">
      <w:pPr>
        <w:spacing w:line="480" w:lineRule="auto"/>
        <w:rPr>
          <w:rFonts w:ascii="Times New Roman" w:hAnsi="Times New Roman"/>
          <w:sz w:val="16"/>
          <w:szCs w:val="24"/>
        </w:rPr>
      </w:pPr>
      <w:r>
        <w:rPr>
          <w:rFonts w:ascii="Times New Roman" w:hAnsi="Times New Roman"/>
          <w:sz w:val="24"/>
          <w:szCs w:val="24"/>
        </w:rPr>
        <w:t>[Need section on the role of currency flows]</w:t>
      </w:r>
    </w:p>
    <w:p w:rsidR="00925B72" w:rsidRDefault="00925B72">
      <w:pPr>
        <w:spacing w:line="480" w:lineRule="auto"/>
        <w:rPr>
          <w:rFonts w:ascii="Times New Roman" w:hAnsi="Times New Roman"/>
          <w:sz w:val="16"/>
          <w:szCs w:val="24"/>
        </w:rPr>
      </w:pPr>
      <w:r>
        <w:rPr>
          <w:rFonts w:ascii="Times New Roman" w:hAnsi="Times New Roman"/>
          <w:sz w:val="16"/>
          <w:szCs w:val="24"/>
        </w:rPr>
        <w:t>4811-5449-6774, v.  1</w:t>
      </w:r>
      <w:r w:rsidRPr="00ED72AA">
        <w:rPr>
          <w:rFonts w:ascii="Times New Roman" w:hAnsi="Times New Roman"/>
          <w:sz w:val="16"/>
          <w:szCs w:val="24"/>
        </w:rPr>
        <w:t>14837-2344-0390, v. 1</w:t>
      </w:r>
    </w:p>
    <w:sectPr w:rsidR="00925B72" w:rsidSect="00913260">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3" w:author="Shasha" w:date="2010-07-24T18:07:00Z" w:initials="SK">
    <w:p w:rsidR="00226971" w:rsidRDefault="00226971">
      <w:pPr>
        <w:pStyle w:val="CommentText"/>
      </w:pPr>
      <w:r>
        <w:rPr>
          <w:rStyle w:val="CommentReference"/>
        </w:rPr>
        <w:annotationRef/>
      </w:r>
      <w:r>
        <w:t>BB: We need to make clear that this link is not a new phenomenon but rather is financial crisis impact on the real economy</w:t>
      </w:r>
    </w:p>
  </w:comment>
  <w:comment w:id="341" w:author="Shasha" w:date="2010-07-24T19:25:00Z" w:initials="SK">
    <w:p w:rsidR="00226971" w:rsidRDefault="00226971">
      <w:pPr>
        <w:pStyle w:val="CommentText"/>
      </w:pPr>
      <w:r>
        <w:rPr>
          <w:rStyle w:val="CommentReference"/>
        </w:rPr>
        <w:annotationRef/>
      </w:r>
      <w:r>
        <w:t xml:space="preserve">DHE: </w:t>
      </w:r>
      <w:r>
        <w:rPr>
          <w:rFonts w:ascii="Times New Roman" w:hAnsi="Times New Roman"/>
          <w:b/>
          <w:sz w:val="24"/>
          <w:szCs w:val="24"/>
        </w:rPr>
        <w:t>[What, exactly, does this mean and why is this the right time period?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D8" w:rsidRDefault="001935D8" w:rsidP="00E00C87">
      <w:pPr>
        <w:spacing w:after="0" w:line="240" w:lineRule="auto"/>
      </w:pPr>
      <w:r>
        <w:separator/>
      </w:r>
    </w:p>
  </w:endnote>
  <w:endnote w:type="continuationSeparator" w:id="0">
    <w:p w:rsidR="001935D8" w:rsidRDefault="001935D8" w:rsidP="00E00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71" w:rsidRDefault="002269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71" w:rsidRDefault="00226971">
    <w:pPr>
      <w:pStyle w:val="Footer"/>
      <w:jc w:val="center"/>
    </w:pPr>
    <w:r>
      <w:t xml:space="preserve">Page </w:t>
    </w:r>
    <w:r w:rsidR="004428C1">
      <w:rPr>
        <w:b/>
      </w:rPr>
      <w:fldChar w:fldCharType="begin"/>
    </w:r>
    <w:r>
      <w:rPr>
        <w:b/>
      </w:rPr>
      <w:instrText xml:space="preserve"> PAGE </w:instrText>
    </w:r>
    <w:r w:rsidR="004428C1">
      <w:rPr>
        <w:b/>
      </w:rPr>
      <w:fldChar w:fldCharType="separate"/>
    </w:r>
    <w:r w:rsidR="003A0940">
      <w:rPr>
        <w:b/>
        <w:noProof/>
      </w:rPr>
      <w:t>17</w:t>
    </w:r>
    <w:r w:rsidR="004428C1">
      <w:rPr>
        <w:b/>
      </w:rPr>
      <w:fldChar w:fldCharType="end"/>
    </w:r>
    <w:r>
      <w:t xml:space="preserve"> of </w:t>
    </w:r>
    <w:r w:rsidR="004428C1">
      <w:rPr>
        <w:b/>
      </w:rPr>
      <w:fldChar w:fldCharType="begin"/>
    </w:r>
    <w:r>
      <w:rPr>
        <w:b/>
      </w:rPr>
      <w:instrText xml:space="preserve"> NUMPAGES  </w:instrText>
    </w:r>
    <w:r w:rsidR="004428C1">
      <w:rPr>
        <w:b/>
      </w:rPr>
      <w:fldChar w:fldCharType="separate"/>
    </w:r>
    <w:r w:rsidR="003A0940">
      <w:rPr>
        <w:b/>
        <w:noProof/>
      </w:rPr>
      <w:t>92</w:t>
    </w:r>
    <w:r w:rsidR="004428C1">
      <w:rPr>
        <w:b/>
      </w:rPr>
      <w:fldChar w:fldCharType="end"/>
    </w:r>
  </w:p>
  <w:p w:rsidR="00226971" w:rsidRDefault="002269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71" w:rsidRDefault="00226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D8" w:rsidRDefault="001935D8" w:rsidP="00E00C87">
      <w:pPr>
        <w:spacing w:after="0" w:line="240" w:lineRule="auto"/>
      </w:pPr>
      <w:r>
        <w:separator/>
      </w:r>
    </w:p>
  </w:footnote>
  <w:footnote w:type="continuationSeparator" w:id="0">
    <w:p w:rsidR="001935D8" w:rsidRDefault="001935D8" w:rsidP="00E00C87">
      <w:pPr>
        <w:spacing w:after="0" w:line="240" w:lineRule="auto"/>
      </w:pPr>
      <w:r>
        <w:continuationSeparator/>
      </w:r>
    </w:p>
  </w:footnote>
  <w:footnote w:id="1">
    <w:p w:rsidR="00226971" w:rsidRDefault="00226971">
      <w:pPr>
        <w:pStyle w:val="FootnoteText"/>
      </w:pPr>
    </w:p>
  </w:footnote>
  <w:footnote w:id="2">
    <w:p w:rsidR="00226971" w:rsidRDefault="00226971" w:rsidP="00B629E8">
      <w:pPr>
        <w:pStyle w:val="FootnoteText"/>
      </w:pPr>
      <w:r>
        <w:rPr>
          <w:rStyle w:val="FootnoteReference"/>
        </w:rPr>
        <w:footnoteRef/>
      </w:r>
      <w:r>
        <w:t xml:space="preserve"> Economists have various theories about how the financial system affects the economy. [Discuss.] Fed Chairman Ben Bernanke, in his prior career as an academic economist, had been one of the pioneers in this area of research and was a leading scholar of the Great Depression. In a recent academic paper, three economists argued</w:t>
      </w:r>
      <w:ins w:id="216" w:author="Gretchen Newsom" w:date="2010-07-25T08:11:00Z">
        <w:r>
          <w:t xml:space="preserve"> [PA who?]</w:t>
        </w:r>
      </w:ins>
      <w:r>
        <w:t xml:space="preserve">: </w:t>
      </w:r>
      <w:r w:rsidRPr="00B629E8">
        <w:t>“Disentangling the effects of the various channels is difficult if not impossible</w:t>
      </w:r>
      <w:r>
        <w:t xml:space="preserve">. </w:t>
      </w:r>
      <w:r w:rsidRPr="00B629E8">
        <w:t xml:space="preserve">But it is also not necessary since all of their outcomes…go in the same direction: downwards.” </w:t>
      </w:r>
      <w:r>
        <w:t>(Stephen G. Cecchetti 2009). This footnote makes things less clear: We state unequivocally that the financial markets hurt the economy and how, but then seem to backtrack with this note. If there’s a good reason to say opinions differ about the impact of markets on the broad economy, let’s make it very clear here or in the text.</w:t>
      </w:r>
    </w:p>
  </w:footnote>
  <w:footnote w:id="3">
    <w:p w:rsidR="00226971" w:rsidRDefault="00226971" w:rsidP="00651F40">
      <w:pPr>
        <w:pStyle w:val="FootnoteText"/>
      </w:pPr>
      <w:r>
        <w:rPr>
          <w:rStyle w:val="FootnoteReference"/>
        </w:rPr>
        <w:footnoteRef/>
      </w:r>
      <w:r>
        <w:t xml:space="preserve"> San Francisco Federal Reserve Bank, “Is a Recession Imminent?”, November 24, 2006.</w:t>
      </w:r>
    </w:p>
  </w:footnote>
  <w:footnote w:id="4">
    <w:p w:rsidR="00226971" w:rsidRDefault="00226971" w:rsidP="00651F40">
      <w:pPr>
        <w:pStyle w:val="FootnoteText"/>
      </w:pPr>
      <w:r>
        <w:rPr>
          <w:rStyle w:val="FootnoteReference"/>
        </w:rPr>
        <w:footnoteRef/>
      </w:r>
      <w:r>
        <w:t xml:space="preserve"> Economic Report of the President, 2007, page 23</w:t>
      </w:r>
    </w:p>
  </w:footnote>
  <w:footnote w:id="5">
    <w:p w:rsidR="00226971" w:rsidRDefault="00226971">
      <w:pPr>
        <w:pStyle w:val="FootnoteText"/>
      </w:pPr>
      <w:r>
        <w:rPr>
          <w:rStyle w:val="FootnoteReference"/>
        </w:rPr>
        <w:footnoteRef/>
      </w:r>
      <w:r>
        <w:t xml:space="preserve"> The Treasury yield curve compares interest rates for Treasury securities of different maturities. Typically, the yield curve is upward sloping, meaning that it is more expensive for the government to borrow over the long run than the short run. When the yield becomes downward sloping or inverted, it has become more expensive to borrow over the short run. That is seen as a predictor of recessions because it implies that investors are willing to accept a lower long-term return. An inverted Treasury yield curve predicted [XX] of the [XX] recessions between 1970 and 2010; it occurred [XX] times without being followed by a recession.</w:t>
      </w:r>
    </w:p>
  </w:footnote>
  <w:footnote w:id="6">
    <w:p w:rsidR="00226971" w:rsidRDefault="00226971" w:rsidP="00B9696D">
      <w:pPr>
        <w:pStyle w:val="FootnoteText"/>
      </w:pPr>
      <w:r>
        <w:rPr>
          <w:rStyle w:val="FootnoteReference"/>
        </w:rPr>
        <w:footnoteRef/>
      </w:r>
      <w:r>
        <w:t xml:space="preserve"> Bernanke, testimony before Senate Banking Committee, February, 14, 2007</w:t>
      </w:r>
    </w:p>
  </w:footnote>
  <w:footnote w:id="7">
    <w:p w:rsidR="00226971" w:rsidRDefault="00226971">
      <w:pPr>
        <w:pStyle w:val="FootnoteText"/>
      </w:pPr>
      <w:r>
        <w:rPr>
          <w:rStyle w:val="FootnoteReference"/>
        </w:rPr>
        <w:footnoteRef/>
      </w:r>
      <w:r>
        <w:t xml:space="preserve"> </w:t>
      </w:r>
      <w:r w:rsidRPr="00AE285A">
        <w:t xml:space="preserve">By </w:t>
      </w:r>
      <w:r>
        <w:t xml:space="preserve">the NBER </w:t>
      </w:r>
      <w:r w:rsidRPr="00AE285A">
        <w:t>definition, “A recession is a significant decline in economic activity spread across the economy, lasting more than a few months, normally visible in production, employment, real income, and other indicators.”</w:t>
      </w:r>
    </w:p>
  </w:footnote>
  <w:footnote w:id="8">
    <w:p w:rsidR="00226971" w:rsidRDefault="00226971" w:rsidP="006D653F">
      <w:pPr>
        <w:autoSpaceDE w:val="0"/>
        <w:autoSpaceDN w:val="0"/>
        <w:adjustRightInd w:val="0"/>
        <w:spacing w:after="0" w:line="240" w:lineRule="auto"/>
      </w:pPr>
      <w:r>
        <w:rPr>
          <w:rStyle w:val="FootnoteReference"/>
        </w:rPr>
        <w:footnoteRef/>
      </w:r>
      <w:r>
        <w:t xml:space="preserve"> </w:t>
      </w:r>
      <w:r w:rsidRPr="00302402">
        <w:rPr>
          <w:rFonts w:cs="Arial"/>
          <w:noProof/>
          <w:sz w:val="20"/>
          <w:szCs w:val="20"/>
        </w:rPr>
        <w:t>(Economic Report of the President 2010)</w:t>
      </w:r>
    </w:p>
  </w:footnote>
  <w:footnote w:id="9">
    <w:p w:rsidR="00226971" w:rsidRDefault="00226971" w:rsidP="00913F23">
      <w:pPr>
        <w:pStyle w:val="FootnoteText"/>
      </w:pPr>
      <w:r>
        <w:rPr>
          <w:rStyle w:val="FootnoteReference"/>
        </w:rPr>
        <w:footnoteRef/>
      </w:r>
      <w:r>
        <w:t xml:space="preserve"> “As the credit crisis escalated this month, investors were only prepared to buy overnight commercial paper, forcing companies to return to the market for financing each day. Some including Gannett Co. and </w:t>
      </w:r>
      <w:smartTag w:uri="urn:schemas-microsoft-com:office:smarttags" w:element="place">
        <w:r>
          <w:t>Southern Co.</w:t>
        </w:r>
      </w:smartTag>
      <w:r>
        <w:t xml:space="preserve"> were forced out of the market. The Fed’s plan is designed to free up cash to entice money market funds to buy more of debt at longer maturities.” (Bloomberg)  [Will explain plan.]</w:t>
      </w:r>
    </w:p>
  </w:footnote>
  <w:footnote w:id="10">
    <w:p w:rsidR="00226971" w:rsidRDefault="00226971" w:rsidP="00E47E2E">
      <w:pPr>
        <w:pStyle w:val="FootnoteText"/>
      </w:pPr>
    </w:p>
  </w:footnote>
  <w:footnote w:id="11">
    <w:p w:rsidR="00226971" w:rsidRDefault="00226971">
      <w:pPr>
        <w:pStyle w:val="FootnoteText"/>
      </w:pPr>
      <w:r>
        <w:rPr>
          <w:rStyle w:val="FootnoteReference"/>
        </w:rPr>
        <w:footnoteRef/>
      </w:r>
      <w:r>
        <w:t xml:space="preserve"> Interview with FCIC staff.</w:t>
      </w:r>
    </w:p>
  </w:footnote>
  <w:footnote w:id="12">
    <w:p w:rsidR="00226971" w:rsidRDefault="00226971" w:rsidP="004C3250">
      <w:pPr>
        <w:pStyle w:val="FootnoteText"/>
      </w:pPr>
      <w:r>
        <w:rPr>
          <w:rStyle w:val="FootnoteReference"/>
        </w:rPr>
        <w:footnoteRef/>
      </w:r>
      <w:r>
        <w:t xml:space="preserve"> No widely agreed upon definition of what constitutes a small business exists. For example, the Congressional Oversight Panel reports a variety of definitions including [will include]. </w:t>
      </w:r>
      <w:r w:rsidDel="00267157">
        <w:t>Hard to define a small business; see COP report for variety and comparison</w:t>
      </w:r>
      <w:r>
        <w:t>.</w:t>
      </w:r>
    </w:p>
  </w:footnote>
  <w:footnote w:id="13">
    <w:p w:rsidR="00226971" w:rsidRDefault="00226971" w:rsidP="00AD7BAC">
      <w:pPr>
        <w:pStyle w:val="FootnoteText"/>
      </w:pPr>
      <w:r>
        <w:rPr>
          <w:rStyle w:val="FootnoteReference"/>
        </w:rPr>
        <w:footnoteRef/>
      </w:r>
      <w:r>
        <w:t xml:space="preserve"> Small Business Office of Advocacy, 2007-08 Small Business and Micro Business Lending Report, www.sba.gov</w:t>
      </w:r>
    </w:p>
  </w:footnote>
  <w:footnote w:id="14">
    <w:p w:rsidR="00226971" w:rsidRDefault="00226971" w:rsidP="00AD7BAC">
      <w:pPr>
        <w:pStyle w:val="FootnoteText"/>
      </w:pPr>
      <w:r>
        <w:rPr>
          <w:rStyle w:val="FootnoteReference"/>
        </w:rPr>
        <w:footnoteRef/>
      </w:r>
      <w:r>
        <w:t xml:space="preserve"> AbAlert</w:t>
      </w:r>
    </w:p>
  </w:footnote>
  <w:footnote w:id="15">
    <w:p w:rsidR="00226971" w:rsidRDefault="00226971" w:rsidP="00A900DA">
      <w:pPr>
        <w:pStyle w:val="FootnoteText"/>
      </w:pPr>
      <w:r>
        <w:rPr>
          <w:rStyle w:val="FootnoteReference"/>
          <w:color w:val="000000"/>
        </w:rPr>
        <w:footnoteRef/>
      </w:r>
      <w:r>
        <w:rPr>
          <w:color w:val="000000"/>
        </w:rPr>
        <w:t xml:space="preserve"> The Consumer and Business Lending Initiative: A Note on Efforts to Address Securitization Markets and Increase Lending,” United States Treasury Department and Federal Reserve, March 3, 2009. http://www.ustreas.gov/press/releases/reports/talf_white_paper.pdf</w:t>
      </w:r>
    </w:p>
  </w:footnote>
  <w:footnote w:id="16">
    <w:p w:rsidR="00226971" w:rsidRDefault="00226971" w:rsidP="00A900DA">
      <w:pPr>
        <w:pStyle w:val="FootnoteText"/>
      </w:pPr>
      <w:r>
        <w:rPr>
          <w:rStyle w:val="FootnoteReference"/>
          <w:color w:val="000000"/>
        </w:rPr>
        <w:footnoteRef/>
      </w:r>
      <w:r>
        <w:rPr>
          <w:color w:val="000000"/>
        </w:rPr>
        <w:t xml:space="preserve"> According to Bernanke footnote: “Data are from the Federal Financial Institutions Examination Council (FFIEC) Consolidated Reports of Condition and Income (Call Report), where loans to small businesses, as stated in the reporting forms FFIEC 031 and 041, schedule RC-C, part II, are defined as loans with original amounts of $1 million or less that are secured by nonfarm nonresidential properties or are commercial and industrial loans, plus loans with original balances of $500,000 or less that are secured by farmland or are for agricultural production.”</w:t>
      </w:r>
    </w:p>
  </w:footnote>
  <w:footnote w:id="17">
    <w:p w:rsidR="00226971" w:rsidRDefault="00226971" w:rsidP="00A900DA">
      <w:pPr>
        <w:pStyle w:val="FootnoteText"/>
      </w:pPr>
      <w:r>
        <w:rPr>
          <w:rStyle w:val="FootnoteReference"/>
          <w:color w:val="000000"/>
        </w:rPr>
        <w:footnoteRef/>
      </w:r>
      <w:r>
        <w:rPr>
          <w:color w:val="000000"/>
        </w:rPr>
        <w:t xml:space="preserve"> “Restoring the Flow of Credit to Small Business,” Chairman Ben S, Bernanke at the Federal Reserve Meeting Series: “Addressing the Financing Needs of Small Businesses,”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 xml:space="preserve">, July 12, 2010. </w:t>
      </w:r>
    </w:p>
  </w:footnote>
  <w:footnote w:id="18">
    <w:p w:rsidR="00226971" w:rsidRDefault="00226971" w:rsidP="00A900DA">
      <w:pPr>
        <w:pStyle w:val="FootnoteText"/>
      </w:pPr>
      <w:r>
        <w:rPr>
          <w:rStyle w:val="FootnoteReference"/>
          <w:color w:val="000000"/>
        </w:rPr>
        <w:footnoteRef/>
      </w:r>
      <w:r>
        <w:rPr>
          <w:color w:val="000000"/>
        </w:rPr>
        <w:t xml:space="preserve"> Testimony of C.R.”Rusty” Cloutier to the FCIC, January 13, 2010.</w:t>
      </w:r>
    </w:p>
  </w:footnote>
  <w:footnote w:id="19">
    <w:p w:rsidR="00226971" w:rsidRDefault="00226971" w:rsidP="00A900DA">
      <w:pPr>
        <w:pStyle w:val="FootnoteText"/>
      </w:pPr>
      <w:r>
        <w:rPr>
          <w:rStyle w:val="FootnoteReference"/>
          <w:color w:val="000000"/>
        </w:rPr>
        <w:footnoteRef/>
      </w:r>
      <w:r>
        <w:rPr>
          <w:color w:val="000000"/>
        </w:rPr>
        <w:t xml:space="preserve"> Cnnmoney.com: “Small Biz Loan Failure Hits 12%”; February 25, 2009</w:t>
      </w:r>
    </w:p>
  </w:footnote>
  <w:footnote w:id="20">
    <w:p w:rsidR="00226971" w:rsidRDefault="00226971" w:rsidP="00A900DA">
      <w:pPr>
        <w:pStyle w:val="FootnoteText"/>
      </w:pPr>
      <w:r>
        <w:rPr>
          <w:rStyle w:val="FootnoteReference"/>
          <w:color w:val="000000"/>
        </w:rPr>
        <w:footnoteRef/>
      </w:r>
      <w:r>
        <w:rPr>
          <w:color w:val="000000"/>
        </w:rPr>
        <w:t xml:space="preserve"> www.equifax.com</w:t>
      </w:r>
    </w:p>
  </w:footnote>
  <w:footnote w:id="21">
    <w:p w:rsidR="00226971" w:rsidRDefault="00226971" w:rsidP="000410A8">
      <w:pPr>
        <w:pStyle w:val="FootnoteText"/>
      </w:pPr>
      <w:r>
        <w:rPr>
          <w:rStyle w:val="FootnoteReference"/>
        </w:rPr>
        <w:footnoteRef/>
      </w:r>
      <w:r>
        <w:t xml:space="preserve"> The Confidence Board, Consumer Confidence Index, </w:t>
      </w:r>
      <w:hyperlink r:id="rId1" w:history="1">
        <w:r w:rsidRPr="0075487D">
          <w:rPr>
            <w:rStyle w:val="Hyperlink"/>
          </w:rPr>
          <w:t>http:</w:t>
        </w:r>
        <w:r w:rsidRPr="002F509F">
          <w:rPr>
            <w:rStyle w:val="Hyperlink"/>
          </w:rPr>
          <w:t>//www.conference-board.org/data/consumerconfidence.cfm</w:t>
        </w:r>
      </w:hyperlink>
      <w:r>
        <w:t xml:space="preserve"> </w:t>
      </w:r>
    </w:p>
  </w:footnote>
  <w:footnote w:id="22">
    <w:p w:rsidR="00226971" w:rsidRDefault="00226971" w:rsidP="001E090F">
      <w:pPr>
        <w:pStyle w:val="FootnoteText"/>
      </w:pPr>
      <w:r>
        <w:rPr>
          <w:rStyle w:val="FootnoteReference"/>
        </w:rPr>
        <w:footnoteRef/>
      </w:r>
      <w:r>
        <w:t xml:space="preserve"> Board of Governors of the Federal Reserve System, G.19—Consumer Credit.</w:t>
      </w:r>
    </w:p>
  </w:footnote>
  <w:footnote w:id="23">
    <w:p w:rsidR="00226971" w:rsidRDefault="00226971">
      <w:pPr>
        <w:pStyle w:val="FootnoteText"/>
      </w:pPr>
      <w:r>
        <w:rPr>
          <w:rStyle w:val="FootnoteReference"/>
        </w:rPr>
        <w:footnoteRef/>
      </w:r>
      <w:r>
        <w:t xml:space="preserve"> </w:t>
      </w:r>
      <w:r>
        <w:rPr>
          <w:noProof/>
        </w:rPr>
        <w:t>(Zandi 2010)</w:t>
      </w:r>
    </w:p>
  </w:footnote>
  <w:footnote w:id="24">
    <w:p w:rsidR="00226971" w:rsidRDefault="00226971" w:rsidP="004261CD">
      <w:pPr>
        <w:pStyle w:val="FootnoteText"/>
      </w:pPr>
      <w:r>
        <w:rPr>
          <w:rStyle w:val="FootnoteReference"/>
        </w:rPr>
        <w:footnoteRef/>
      </w:r>
      <w:r>
        <w:t xml:space="preserve"> National Conference of State Legislatures, www.ncsl.org</w:t>
      </w:r>
    </w:p>
  </w:footnote>
  <w:footnote w:id="25">
    <w:p w:rsidR="00226971" w:rsidRDefault="00226971" w:rsidP="004261CD">
      <w:pPr>
        <w:pStyle w:val="FootnoteText"/>
      </w:pPr>
      <w:r>
        <w:rPr>
          <w:rStyle w:val="FootnoteReference"/>
        </w:rPr>
        <w:footnoteRef/>
      </w:r>
      <w:r>
        <w:t xml:space="preserve"> Federal Reserve Flow of Funds</w:t>
      </w:r>
    </w:p>
  </w:footnote>
  <w:footnote w:id="26">
    <w:p w:rsidR="00226971" w:rsidRDefault="00226971" w:rsidP="004261CD">
      <w:pPr>
        <w:pStyle w:val="FootnoteText"/>
      </w:pPr>
      <w:r>
        <w:rPr>
          <w:rStyle w:val="FootnoteReference"/>
        </w:rPr>
        <w:footnoteRef/>
      </w:r>
      <w:r>
        <w:t xml:space="preserve"> California Legislative’s Analyst Office, www.lao.ca.gov</w:t>
      </w:r>
    </w:p>
  </w:footnote>
  <w:footnote w:id="27">
    <w:p w:rsidR="00226971" w:rsidRDefault="00226971" w:rsidP="002E7BCE">
      <w:pPr>
        <w:spacing w:after="0" w:line="240" w:lineRule="auto"/>
      </w:pPr>
      <w:r>
        <w:rPr>
          <w:rStyle w:val="FootnoteReference"/>
        </w:rPr>
        <w:footnoteRef/>
      </w:r>
      <w:r w:rsidRPr="00541E6D">
        <w:t xml:space="preserve"> </w:t>
      </w:r>
      <w:smartTag w:uri="urn:schemas-microsoft-com:office:smarttags" w:element="place">
        <w:smartTag w:uri="urn:schemas-microsoft-com:office:smarttags" w:element="State">
          <w:r w:rsidRPr="007F5560">
            <w:rPr>
              <w:rFonts w:cs="Arial"/>
              <w:color w:val="000000"/>
              <w:sz w:val="20"/>
              <w:szCs w:val="20"/>
            </w:rPr>
            <w:t>Oregon</w:t>
          </w:r>
        </w:smartTag>
      </w:smartTag>
      <w:r w:rsidRPr="007F5560">
        <w:rPr>
          <w:rFonts w:cs="Arial"/>
          <w:color w:val="000000"/>
          <w:sz w:val="20"/>
          <w:szCs w:val="20"/>
        </w:rPr>
        <w:t xml:space="preserve"> Joins Lawsuit Against Mortgage Giant Countrywide, Jeff Manning, The Oregonian, July 14, 2010</w:t>
      </w:r>
      <w:r>
        <w:rPr>
          <w:rFonts w:cs="Arial"/>
          <w:color w:val="000000"/>
          <w:sz w:val="20"/>
          <w:szCs w:val="20"/>
        </w:rPr>
        <w:t xml:space="preserve">. </w:t>
      </w:r>
    </w:p>
  </w:footnote>
  <w:footnote w:id="28">
    <w:p w:rsidR="00226971" w:rsidRDefault="00226971" w:rsidP="002E7BCE">
      <w:pPr>
        <w:spacing w:after="0" w:line="240" w:lineRule="auto"/>
      </w:pPr>
      <w:r>
        <w:rPr>
          <w:rStyle w:val="FootnoteReference"/>
        </w:rPr>
        <w:footnoteRef/>
      </w:r>
      <w:r>
        <w:t xml:space="preserve"> </w:t>
      </w:r>
      <w:r w:rsidRPr="007F5560">
        <w:rPr>
          <w:sz w:val="20"/>
          <w:szCs w:val="20"/>
        </w:rPr>
        <w:t>Stunned by Losses, Pension Fund Invests with Borrowed Money, Seth Hetenna, voiceof sandiego.org, April 4, 2010.</w:t>
      </w:r>
    </w:p>
  </w:footnote>
  <w:footnote w:id="29">
    <w:p w:rsidR="00226971" w:rsidRDefault="00226971" w:rsidP="002E7BCE">
      <w:pPr>
        <w:spacing w:after="0" w:line="240" w:lineRule="auto"/>
      </w:pPr>
      <w:r>
        <w:rPr>
          <w:rStyle w:val="FootnoteReference"/>
        </w:rPr>
        <w:footnoteRef/>
      </w:r>
      <w:r>
        <w:t xml:space="preserve"> </w:t>
      </w:r>
      <w:smartTag w:uri="urn:schemas-microsoft-com:office:smarttags" w:element="State">
        <w:smartTag w:uri="urn:schemas-microsoft-com:office:smarttags" w:element="place">
          <w:r w:rsidRPr="007F5560">
            <w:rPr>
              <w:noProof/>
              <w:sz w:val="20"/>
              <w:szCs w:val="20"/>
            </w:rPr>
            <w:t>Illinois</w:t>
          </w:r>
        </w:smartTag>
      </w:smartTag>
      <w:r w:rsidRPr="007F5560">
        <w:rPr>
          <w:noProof/>
          <w:sz w:val="20"/>
          <w:szCs w:val="20"/>
        </w:rPr>
        <w:t xml:space="preserve"> Pension Fund Uses OTC Derivatives to Recoup Returns, Jeopardizes Pensions, Medill Reports, June 10, 2010.</w:t>
      </w:r>
    </w:p>
  </w:footnote>
  <w:footnote w:id="30">
    <w:p w:rsidR="00226971" w:rsidRDefault="00226971" w:rsidP="002E7BCE">
      <w:pPr>
        <w:pStyle w:val="FootnoteText"/>
      </w:pPr>
      <w:r>
        <w:rPr>
          <w:rStyle w:val="FootnoteReference"/>
        </w:rPr>
        <w:footnoteRef/>
      </w:r>
      <w:r>
        <w:t xml:space="preserve"> </w:t>
      </w:r>
      <w:smartTag w:uri="urn:schemas-microsoft-com:office:smarttags" w:element="place">
        <w:smartTag w:uri="urn:schemas-microsoft-com:office:smarttags" w:element="PlaceName">
          <w:r>
            <w:t>Pew</w:t>
          </w:r>
        </w:smartTag>
        <w:r>
          <w:t xml:space="preserve"> </w:t>
        </w:r>
        <w:smartTag w:uri="urn:schemas-microsoft-com:office:smarttags" w:element="PlaceType">
          <w:r>
            <w:t>Center</w:t>
          </w:r>
        </w:smartTag>
      </w:smartTag>
      <w:r>
        <w:t xml:space="preserve"> on the States</w:t>
      </w:r>
    </w:p>
  </w:footnote>
  <w:footnote w:id="31">
    <w:p w:rsidR="00226971" w:rsidRDefault="00226971">
      <w:pPr>
        <w:pStyle w:val="FootnoteText"/>
      </w:pPr>
      <w:r>
        <w:rPr>
          <w:rStyle w:val="FootnoteReference"/>
        </w:rPr>
        <w:footnoteRef/>
      </w:r>
      <w:r>
        <w:t xml:space="preserve"> </w:t>
      </w:r>
      <w:r>
        <w:rPr>
          <w:noProof/>
        </w:rPr>
        <w:t>(Zandi 2010)</w:t>
      </w:r>
    </w:p>
  </w:footnote>
  <w:footnote w:id="32">
    <w:p w:rsidR="00226971" w:rsidRDefault="00226971" w:rsidP="00D959DF">
      <w:pPr>
        <w:pStyle w:val="FootnoteText"/>
      </w:pPr>
      <w:r>
        <w:rPr>
          <w:rStyle w:val="FootnoteReference"/>
        </w:rPr>
        <w:footnoteRef/>
      </w:r>
      <w:r>
        <w:t xml:space="preserve"> Bureau of Economic Analysis.</w:t>
      </w:r>
    </w:p>
  </w:footnote>
  <w:footnote w:id="33">
    <w:p w:rsidR="00226971" w:rsidRDefault="00226971" w:rsidP="00D959DF">
      <w:pPr>
        <w:pStyle w:val="FootnoteText"/>
      </w:pPr>
      <w:r>
        <w:rPr>
          <w:rStyle w:val="FootnoteReference"/>
        </w:rPr>
        <w:footnoteRef/>
      </w:r>
      <w:r>
        <w:t xml:space="preserve"> </w:t>
      </w:r>
      <w:hyperlink r:id="rId2" w:history="1">
        <w:r>
          <w:rPr>
            <w:rStyle w:val="Hyperlink"/>
          </w:rPr>
          <w:t>http://www2.fdic.gov/qbp/2009mar/qbp.pdf</w:t>
        </w:r>
      </w:hyperlink>
      <w:r>
        <w:rPr>
          <w:color w:val="000000"/>
        </w:rPr>
        <w:t>.</w:t>
      </w:r>
    </w:p>
  </w:footnote>
  <w:footnote w:id="34">
    <w:p w:rsidR="00226971" w:rsidRDefault="00226971" w:rsidP="00D959DF">
      <w:pPr>
        <w:pStyle w:val="FootnoteText"/>
      </w:pPr>
      <w:r>
        <w:rPr>
          <w:rStyle w:val="FootnoteReference"/>
        </w:rPr>
        <w:footnoteRef/>
      </w:r>
      <w:r>
        <w:t xml:space="preserve"> The Federal Reserve noted: “</w:t>
      </w:r>
      <w:r w:rsidRPr="007F5560">
        <w:t>Profitability diverged between the largest banking institutions and the rest of the industry, primarily reflecting the ability of large banks to generate income from specialized activities in which other banks do not generally participate</w:t>
      </w:r>
      <w:r>
        <w:t xml:space="preserve">.” From </w:t>
      </w:r>
      <w:r w:rsidRPr="007F5560">
        <w:rPr>
          <w:i/>
        </w:rPr>
        <w:t xml:space="preserve">Profit and Balance Sheet Developments at </w:t>
      </w:r>
      <w:smartTag w:uri="urn:schemas-microsoft-com:office:smarttags" w:element="place">
        <w:smartTag w:uri="urn:schemas-microsoft-com:office:smarttags" w:element="country-region">
          <w:r w:rsidRPr="007F5560">
            <w:rPr>
              <w:i/>
            </w:rPr>
            <w:t>U.S</w:t>
          </w:r>
          <w:r>
            <w:rPr>
              <w:i/>
            </w:rPr>
            <w:t>.</w:t>
          </w:r>
        </w:smartTag>
      </w:smartTag>
      <w:r>
        <w:rPr>
          <w:i/>
        </w:rPr>
        <w:t xml:space="preserve"> </w:t>
      </w:r>
      <w:r w:rsidRPr="007F5560">
        <w:rPr>
          <w:i/>
        </w:rPr>
        <w:t>Commercial Banks in 2009</w:t>
      </w:r>
      <w:r w:rsidRPr="007F5560">
        <w:t>,</w:t>
      </w:r>
      <w:r>
        <w:rPr>
          <w:i/>
        </w:rPr>
        <w:t xml:space="preserve"> </w:t>
      </w:r>
      <w:hyperlink r:id="rId3" w:history="1">
        <w:r w:rsidRPr="00F02105">
          <w:rPr>
            <w:rStyle w:val="Hyperlink"/>
          </w:rPr>
          <w:t>http://federalreserve.gov/pubs/bulletin/2010/pdf/bankprofits10.pdf</w:t>
        </w:r>
      </w:hyperlink>
      <w:r>
        <w:t xml:space="preserve">. </w:t>
      </w:r>
    </w:p>
  </w:footnote>
  <w:footnote w:id="35">
    <w:p w:rsidR="00226971" w:rsidRDefault="00226971" w:rsidP="00A01DF9">
      <w:pPr>
        <w:pStyle w:val="FootnoteText"/>
      </w:pPr>
      <w:r>
        <w:rPr>
          <w:rStyle w:val="FootnoteReference"/>
        </w:rPr>
        <w:footnoteRef/>
      </w:r>
      <w:r>
        <w:t xml:space="preserve"> International Monetary Fund</w:t>
      </w:r>
    </w:p>
  </w:footnote>
  <w:footnote w:id="36">
    <w:p w:rsidR="00226971" w:rsidRDefault="00226971" w:rsidP="00A01DF9">
      <w:pPr>
        <w:pStyle w:val="FootnoteText"/>
      </w:pPr>
      <w:r>
        <w:rPr>
          <w:rStyle w:val="FootnoteReference"/>
        </w:rPr>
        <w:footnoteRef/>
      </w:r>
      <w:r>
        <w:t xml:space="preserve"> Economic Report of the President, 2010</w:t>
      </w:r>
    </w:p>
  </w:footnote>
  <w:footnote w:id="37">
    <w:p w:rsidR="00226971" w:rsidRDefault="00226971" w:rsidP="00A01DF9">
      <w:pPr>
        <w:pStyle w:val="FootnoteText"/>
      </w:pPr>
      <w:r>
        <w:rPr>
          <w:rStyle w:val="FootnoteReference"/>
        </w:rPr>
        <w:footnoteRef/>
      </w:r>
      <w:r>
        <w:t xml:space="preserve"> Christopher Mayer, </w:t>
      </w:r>
      <w:r w:rsidRPr="0013546F">
        <w:rPr>
          <w:i/>
        </w:rPr>
        <w:t>Housing, Subprime Mortgages, and Securitization: How Did We Go So Wrong and What Can We Learn So this Doesn’t Happen Again?</w:t>
      </w:r>
      <w:r>
        <w:t>, paper presented to the FCIC, February 27, 2010</w:t>
      </w:r>
    </w:p>
  </w:footnote>
  <w:footnote w:id="38">
    <w:p w:rsidR="00226971" w:rsidRDefault="00226971" w:rsidP="00A01DF9">
      <w:pPr>
        <w:pStyle w:val="FootnoteText"/>
      </w:pPr>
      <w:r>
        <w:rPr>
          <w:rStyle w:val="FootnoteReference"/>
        </w:rPr>
        <w:footnoteRef/>
      </w:r>
      <w:r>
        <w:t xml:space="preserve"> The Guardian, “No real house price recovery likely in next five years”, July 13, 2010</w:t>
      </w:r>
    </w:p>
  </w:footnote>
  <w:footnote w:id="39">
    <w:p w:rsidR="00226971" w:rsidRDefault="00226971" w:rsidP="00A01DF9">
      <w:pPr>
        <w:pStyle w:val="FootnoteText"/>
      </w:pPr>
      <w:r>
        <w:rPr>
          <w:rStyle w:val="FootnoteReference"/>
        </w:rPr>
        <w:footnoteRef/>
      </w:r>
      <w:r>
        <w:t xml:space="preserve"> ibid</w:t>
      </w:r>
    </w:p>
  </w:footnote>
  <w:footnote w:id="40">
    <w:p w:rsidR="00226971" w:rsidRDefault="00226971" w:rsidP="00A01DF9">
      <w:pPr>
        <w:pStyle w:val="FootnoteText"/>
      </w:pPr>
      <w:r>
        <w:rPr>
          <w:rStyle w:val="FootnoteReference"/>
        </w:rPr>
        <w:footnoteRef/>
      </w:r>
      <w:r>
        <w:t xml:space="preserve"> Eurostat, 16 Euro Area countries</w:t>
      </w:r>
    </w:p>
  </w:footnote>
  <w:footnote w:id="41">
    <w:p w:rsidR="00226971" w:rsidRDefault="00226971" w:rsidP="00A01DF9">
      <w:pPr>
        <w:pStyle w:val="FootnoteText"/>
      </w:pPr>
      <w:r>
        <w:rPr>
          <w:rStyle w:val="FootnoteReference"/>
        </w:rPr>
        <w:footnoteRef/>
      </w:r>
      <w:r>
        <w:t xml:space="preserve"> Chart taken from the Global Economic Indicators, Federal Reserve Bank of </w:t>
      </w:r>
      <w:smartTag w:uri="urn:schemas-microsoft-com:office:smarttags" w:element="place">
        <w:smartTag w:uri="urn:schemas-microsoft-com:office:smarttags" w:element="State">
          <w:r>
            <w:t>New York</w:t>
          </w:r>
        </w:smartTag>
      </w:smartTag>
      <w:r>
        <w:t xml:space="preserve">, </w:t>
      </w:r>
      <w:hyperlink r:id="rId4" w:history="1">
        <w:r w:rsidRPr="00FE18F3">
          <w:rPr>
            <w:rStyle w:val="Hyperlink"/>
          </w:rPr>
          <w:t>http://www.newyorkfed.org/research/global_economy/globalindicators.html</w:t>
        </w:r>
      </w:hyperlink>
      <w:r>
        <w:t xml:space="preserve"> </w:t>
      </w:r>
    </w:p>
  </w:footnote>
  <w:footnote w:id="42">
    <w:p w:rsidR="00226971" w:rsidRDefault="00226971" w:rsidP="00A01DF9">
      <w:pPr>
        <w:pStyle w:val="FootnoteText"/>
      </w:pPr>
      <w:r>
        <w:rPr>
          <w:rStyle w:val="FootnoteReference"/>
        </w:rPr>
        <w:footnoteRef/>
      </w:r>
      <w:r>
        <w:t xml:space="preserve"> Governor of the Central Bank of </w:t>
      </w:r>
      <w:smartTag w:uri="urn:schemas-microsoft-com:office:smarttags" w:element="country-region">
        <w:smartTag w:uri="urn:schemas-microsoft-com:office:smarttags" w:element="place">
          <w:r>
            <w:t>Ireland</w:t>
          </w:r>
        </w:smartTag>
      </w:smartTag>
      <w:r>
        <w:t>, “The Irish Banking Crisis Regulatory and Financial Stability Policy 2003-2008”, directed to the Ministry for Finance of Ireland</w:t>
      </w:r>
    </w:p>
  </w:footnote>
  <w:footnote w:id="43">
    <w:p w:rsidR="00226971" w:rsidRDefault="00226971" w:rsidP="00A01DF9">
      <w:pPr>
        <w:pStyle w:val="FootnoteText"/>
      </w:pPr>
      <w:r>
        <w:rPr>
          <w:rStyle w:val="FootnoteReference"/>
        </w:rPr>
        <w:footnoteRef/>
      </w:r>
      <w:r>
        <w:t xml:space="preserve"> Irish Economic and Social Research Institute</w:t>
      </w:r>
    </w:p>
  </w:footnote>
  <w:footnote w:id="44">
    <w:p w:rsidR="00226971" w:rsidRDefault="00226971" w:rsidP="00A01DF9">
      <w:pPr>
        <w:pStyle w:val="FootnoteText"/>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71" w:rsidRDefault="002269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71" w:rsidRDefault="00226971">
    <w:pPr>
      <w:pStyle w:val="Header"/>
      <w:pBdr>
        <w:between w:val="single" w:sz="4" w:space="1" w:color="4F81BD"/>
      </w:pBdr>
      <w:spacing w:line="276" w:lineRule="auto"/>
      <w:jc w:val="center"/>
    </w:pPr>
    <w:r>
      <w:t>Final Report of the Financial Crisis Inquiry Commission: Section IV</w:t>
    </w:r>
  </w:p>
  <w:p w:rsidR="00226971" w:rsidRDefault="00226971">
    <w:pPr>
      <w:pStyle w:val="Header"/>
      <w:pBdr>
        <w:between w:val="single" w:sz="4" w:space="1" w:color="4F81BD"/>
      </w:pBdr>
      <w:spacing w:line="276" w:lineRule="auto"/>
      <w:jc w:val="center"/>
    </w:pPr>
    <w:r>
      <w:t>July 20, 2010</w:t>
    </w:r>
  </w:p>
  <w:p w:rsidR="00226971" w:rsidRDefault="002269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71" w:rsidRDefault="00226971">
    <w:pPr>
      <w:pStyle w:val="Header"/>
      <w:pBdr>
        <w:between w:val="single" w:sz="4" w:space="1" w:color="4F81BD"/>
      </w:pBdr>
      <w:spacing w:line="276" w:lineRule="auto"/>
      <w:jc w:val="center"/>
    </w:pPr>
    <w:r>
      <w:t>Final Report of the Financial Crisis Inquiry Commission: Section IV</w:t>
    </w:r>
  </w:p>
  <w:p w:rsidR="00226971" w:rsidRDefault="00226971">
    <w:pPr>
      <w:pStyle w:val="Header"/>
      <w:pBdr>
        <w:between w:val="single" w:sz="4" w:space="1" w:color="4F81BD"/>
      </w:pBdr>
      <w:spacing w:line="276" w:lineRule="auto"/>
      <w:jc w:val="center"/>
    </w:pPr>
    <w:r>
      <w:t>July 20, 2010</w:t>
    </w:r>
  </w:p>
  <w:p w:rsidR="00226971" w:rsidRDefault="00226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5AE"/>
    <w:multiLevelType w:val="hybridMultilevel"/>
    <w:tmpl w:val="9CD409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DD2348"/>
    <w:multiLevelType w:val="multilevel"/>
    <w:tmpl w:val="16D8BB48"/>
    <w:lvl w:ilvl="0">
      <w:start w:val="1"/>
      <w:numFmt w:val="upperRoman"/>
      <w:pStyle w:val="PSR-Heading1"/>
      <w:lvlText w:val="%1."/>
      <w:lvlJc w:val="right"/>
      <w:rPr>
        <w:rFonts w:ascii="Cambria" w:hAnsi="Cambria" w:cs="Times New Roman" w:hint="default"/>
        <w:b/>
        <w:i w:val="0"/>
        <w:caps/>
        <w:sz w:val="24"/>
      </w:rPr>
    </w:lvl>
    <w:lvl w:ilvl="1">
      <w:start w:val="1"/>
      <w:numFmt w:val="upperLetter"/>
      <w:pStyle w:val="PSR-Heading2"/>
      <w:lvlText w:val="%2."/>
      <w:lvlJc w:val="left"/>
      <w:pPr>
        <w:ind w:left="180" w:firstLine="720"/>
      </w:pPr>
      <w:rPr>
        <w:rFonts w:ascii="Cambria" w:hAnsi="Cambria" w:cs="Times New Roman" w:hint="default"/>
        <w:i w:val="0"/>
        <w:caps/>
        <w:sz w:val="24"/>
      </w:rPr>
    </w:lvl>
    <w:lvl w:ilvl="2">
      <w:start w:val="1"/>
      <w:numFmt w:val="decimal"/>
      <w:pStyle w:val="PSR-Heading3"/>
      <w:lvlText w:val="%3."/>
      <w:lvlJc w:val="right"/>
      <w:pPr>
        <w:ind w:firstLine="1440"/>
      </w:pPr>
      <w:rPr>
        <w:rFonts w:ascii="Cambria" w:hAnsi="Cambria" w:cs="Times New Roman" w:hint="default"/>
        <w:b w:val="0"/>
        <w:i w:val="0"/>
        <w:sz w:val="24"/>
      </w:rPr>
    </w:lvl>
    <w:lvl w:ilvl="3">
      <w:start w:val="1"/>
      <w:numFmt w:val="decimal"/>
      <w:lvlText w:val="%4."/>
      <w:lvlJc w:val="left"/>
      <w:pPr>
        <w:ind w:firstLine="144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1AA27CD8"/>
    <w:multiLevelType w:val="hybridMultilevel"/>
    <w:tmpl w:val="6374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00DFC"/>
    <w:multiLevelType w:val="hybridMultilevel"/>
    <w:tmpl w:val="F1B8B6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1C43C7"/>
    <w:multiLevelType w:val="hybridMultilevel"/>
    <w:tmpl w:val="E850D0B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385CE6"/>
    <w:multiLevelType w:val="hybridMultilevel"/>
    <w:tmpl w:val="B4582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33A4B"/>
    <w:multiLevelType w:val="hybridMultilevel"/>
    <w:tmpl w:val="2E4C6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F2637"/>
    <w:multiLevelType w:val="hybridMultilevel"/>
    <w:tmpl w:val="9CD409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D7140C"/>
    <w:multiLevelType w:val="hybridMultilevel"/>
    <w:tmpl w:val="B08C78CE"/>
    <w:lvl w:ilvl="0" w:tplc="B81CB420">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6A4AD5"/>
    <w:multiLevelType w:val="hybridMultilevel"/>
    <w:tmpl w:val="9CD409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A77C17"/>
    <w:multiLevelType w:val="hybridMultilevel"/>
    <w:tmpl w:val="F6C6C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331B3"/>
    <w:multiLevelType w:val="multilevel"/>
    <w:tmpl w:val="9DB24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EE75774"/>
    <w:multiLevelType w:val="hybridMultilevel"/>
    <w:tmpl w:val="9544DE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70A54"/>
    <w:multiLevelType w:val="hybridMultilevel"/>
    <w:tmpl w:val="F2347588"/>
    <w:lvl w:ilvl="0" w:tplc="50703772">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0B3422"/>
    <w:multiLevelType w:val="hybridMultilevel"/>
    <w:tmpl w:val="119CDBE4"/>
    <w:lvl w:ilvl="0" w:tplc="13BA4EEC">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F652607"/>
    <w:multiLevelType w:val="hybridMultilevel"/>
    <w:tmpl w:val="31B439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8"/>
  </w:num>
  <w:num w:numId="5">
    <w:abstractNumId w:val="7"/>
  </w:num>
  <w:num w:numId="6">
    <w:abstractNumId w:val="9"/>
  </w:num>
  <w:num w:numId="7">
    <w:abstractNumId w:val="13"/>
  </w:num>
  <w:num w:numId="8">
    <w:abstractNumId w:val="0"/>
  </w:num>
  <w:num w:numId="9">
    <w:abstractNumId w:val="3"/>
  </w:num>
  <w:num w:numId="10">
    <w:abstractNumId w:val="2"/>
  </w:num>
  <w:num w:numId="11">
    <w:abstractNumId w:val="5"/>
  </w:num>
  <w:num w:numId="12">
    <w:abstractNumId w:val="1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docVars>
    <w:docVar w:name="dgnword-docGUID" w:val="{18301595-CA91-4FB7-BE2D-3432DBF484F2}"/>
    <w:docVar w:name="dgnword-eventsink" w:val="253686424"/>
  </w:docVars>
  <w:rsids>
    <w:rsidRoot w:val="00E00C87"/>
    <w:rsid w:val="0000051D"/>
    <w:rsid w:val="00004000"/>
    <w:rsid w:val="00004EAF"/>
    <w:rsid w:val="000101FE"/>
    <w:rsid w:val="00010949"/>
    <w:rsid w:val="000132E0"/>
    <w:rsid w:val="00021D63"/>
    <w:rsid w:val="0002660F"/>
    <w:rsid w:val="00027C25"/>
    <w:rsid w:val="00034BE4"/>
    <w:rsid w:val="000351D4"/>
    <w:rsid w:val="000370F8"/>
    <w:rsid w:val="000410A8"/>
    <w:rsid w:val="00051419"/>
    <w:rsid w:val="000521D3"/>
    <w:rsid w:val="00052948"/>
    <w:rsid w:val="0005310F"/>
    <w:rsid w:val="0005753D"/>
    <w:rsid w:val="0006261E"/>
    <w:rsid w:val="00071B38"/>
    <w:rsid w:val="00075AE3"/>
    <w:rsid w:val="000762E3"/>
    <w:rsid w:val="00077031"/>
    <w:rsid w:val="000779F9"/>
    <w:rsid w:val="00080003"/>
    <w:rsid w:val="0008354D"/>
    <w:rsid w:val="00085806"/>
    <w:rsid w:val="000969B9"/>
    <w:rsid w:val="000A1429"/>
    <w:rsid w:val="000A14F5"/>
    <w:rsid w:val="000A1AF5"/>
    <w:rsid w:val="000A5CF7"/>
    <w:rsid w:val="000A7744"/>
    <w:rsid w:val="000A7748"/>
    <w:rsid w:val="000B0CA3"/>
    <w:rsid w:val="000B3433"/>
    <w:rsid w:val="000B3655"/>
    <w:rsid w:val="000C12C8"/>
    <w:rsid w:val="000C4592"/>
    <w:rsid w:val="000C699C"/>
    <w:rsid w:val="000D044F"/>
    <w:rsid w:val="000E0D9B"/>
    <w:rsid w:val="000E1A50"/>
    <w:rsid w:val="000E67D1"/>
    <w:rsid w:val="000F21EB"/>
    <w:rsid w:val="000F4ADD"/>
    <w:rsid w:val="000F6168"/>
    <w:rsid w:val="000F74C2"/>
    <w:rsid w:val="001005FB"/>
    <w:rsid w:val="00101E69"/>
    <w:rsid w:val="00104C91"/>
    <w:rsid w:val="0010559D"/>
    <w:rsid w:val="001068FC"/>
    <w:rsid w:val="00110447"/>
    <w:rsid w:val="001119DC"/>
    <w:rsid w:val="00113099"/>
    <w:rsid w:val="00113CAD"/>
    <w:rsid w:val="001178F5"/>
    <w:rsid w:val="00125180"/>
    <w:rsid w:val="00126F38"/>
    <w:rsid w:val="00127F33"/>
    <w:rsid w:val="001335F9"/>
    <w:rsid w:val="0013546F"/>
    <w:rsid w:val="001375A1"/>
    <w:rsid w:val="001469D7"/>
    <w:rsid w:val="00146E54"/>
    <w:rsid w:val="00150EFB"/>
    <w:rsid w:val="0015307C"/>
    <w:rsid w:val="00153CEF"/>
    <w:rsid w:val="00165257"/>
    <w:rsid w:val="00165281"/>
    <w:rsid w:val="0017033F"/>
    <w:rsid w:val="00171D6A"/>
    <w:rsid w:val="001725B1"/>
    <w:rsid w:val="00175C5F"/>
    <w:rsid w:val="00184D3B"/>
    <w:rsid w:val="00186AA2"/>
    <w:rsid w:val="0018729A"/>
    <w:rsid w:val="001935D8"/>
    <w:rsid w:val="00194A74"/>
    <w:rsid w:val="001958FE"/>
    <w:rsid w:val="0019636B"/>
    <w:rsid w:val="00197746"/>
    <w:rsid w:val="001A298F"/>
    <w:rsid w:val="001A2ED9"/>
    <w:rsid w:val="001A729F"/>
    <w:rsid w:val="001B4BF6"/>
    <w:rsid w:val="001C60AB"/>
    <w:rsid w:val="001D02E5"/>
    <w:rsid w:val="001D4392"/>
    <w:rsid w:val="001D5C15"/>
    <w:rsid w:val="001E090F"/>
    <w:rsid w:val="001E0B9E"/>
    <w:rsid w:val="001E0BD4"/>
    <w:rsid w:val="001E0EAE"/>
    <w:rsid w:val="001E0EDA"/>
    <w:rsid w:val="001E3CD6"/>
    <w:rsid w:val="001E5AAE"/>
    <w:rsid w:val="001E777F"/>
    <w:rsid w:val="001E7860"/>
    <w:rsid w:val="001F4600"/>
    <w:rsid w:val="001F6AB0"/>
    <w:rsid w:val="001F6DD1"/>
    <w:rsid w:val="00204383"/>
    <w:rsid w:val="00207546"/>
    <w:rsid w:val="00207C6B"/>
    <w:rsid w:val="00211018"/>
    <w:rsid w:val="00211781"/>
    <w:rsid w:val="002213AE"/>
    <w:rsid w:val="002217D8"/>
    <w:rsid w:val="00222C64"/>
    <w:rsid w:val="00226971"/>
    <w:rsid w:val="002278C5"/>
    <w:rsid w:val="002310BB"/>
    <w:rsid w:val="0023228A"/>
    <w:rsid w:val="00234055"/>
    <w:rsid w:val="002357DB"/>
    <w:rsid w:val="002371CC"/>
    <w:rsid w:val="00241125"/>
    <w:rsid w:val="00242A39"/>
    <w:rsid w:val="00243A11"/>
    <w:rsid w:val="00245B0B"/>
    <w:rsid w:val="00252C1D"/>
    <w:rsid w:val="00253162"/>
    <w:rsid w:val="00254B57"/>
    <w:rsid w:val="00264597"/>
    <w:rsid w:val="00264B86"/>
    <w:rsid w:val="00267157"/>
    <w:rsid w:val="00271229"/>
    <w:rsid w:val="0028592B"/>
    <w:rsid w:val="00287AD4"/>
    <w:rsid w:val="00296206"/>
    <w:rsid w:val="002A0673"/>
    <w:rsid w:val="002A07E6"/>
    <w:rsid w:val="002A7389"/>
    <w:rsid w:val="002B0B19"/>
    <w:rsid w:val="002B1560"/>
    <w:rsid w:val="002B4E0A"/>
    <w:rsid w:val="002B58C8"/>
    <w:rsid w:val="002C2E12"/>
    <w:rsid w:val="002C2E7D"/>
    <w:rsid w:val="002C5068"/>
    <w:rsid w:val="002C5535"/>
    <w:rsid w:val="002C6EFD"/>
    <w:rsid w:val="002D7398"/>
    <w:rsid w:val="002E24FD"/>
    <w:rsid w:val="002E7BCE"/>
    <w:rsid w:val="002F11D7"/>
    <w:rsid w:val="002F138D"/>
    <w:rsid w:val="002F45DC"/>
    <w:rsid w:val="002F509F"/>
    <w:rsid w:val="002F71D4"/>
    <w:rsid w:val="00302402"/>
    <w:rsid w:val="003053EA"/>
    <w:rsid w:val="00306B0C"/>
    <w:rsid w:val="00307093"/>
    <w:rsid w:val="00314A6F"/>
    <w:rsid w:val="00316DDA"/>
    <w:rsid w:val="00322A26"/>
    <w:rsid w:val="00326550"/>
    <w:rsid w:val="00331C19"/>
    <w:rsid w:val="003320FC"/>
    <w:rsid w:val="003331F7"/>
    <w:rsid w:val="003361A6"/>
    <w:rsid w:val="003425E7"/>
    <w:rsid w:val="00343A0A"/>
    <w:rsid w:val="00345102"/>
    <w:rsid w:val="0035399E"/>
    <w:rsid w:val="003633D3"/>
    <w:rsid w:val="00375B81"/>
    <w:rsid w:val="00377CFB"/>
    <w:rsid w:val="00380B73"/>
    <w:rsid w:val="00382EC9"/>
    <w:rsid w:val="00383F0A"/>
    <w:rsid w:val="00387868"/>
    <w:rsid w:val="00392E16"/>
    <w:rsid w:val="003943FA"/>
    <w:rsid w:val="0039652E"/>
    <w:rsid w:val="00397079"/>
    <w:rsid w:val="003A0940"/>
    <w:rsid w:val="003A34B1"/>
    <w:rsid w:val="003B122B"/>
    <w:rsid w:val="003B3B64"/>
    <w:rsid w:val="003B46F1"/>
    <w:rsid w:val="003B680B"/>
    <w:rsid w:val="003C0213"/>
    <w:rsid w:val="003C02D3"/>
    <w:rsid w:val="003C0634"/>
    <w:rsid w:val="003C2FBF"/>
    <w:rsid w:val="003C3260"/>
    <w:rsid w:val="003C43B9"/>
    <w:rsid w:val="003C5EE7"/>
    <w:rsid w:val="003C7222"/>
    <w:rsid w:val="003C76C1"/>
    <w:rsid w:val="003E3E5F"/>
    <w:rsid w:val="003E4804"/>
    <w:rsid w:val="003E5DA0"/>
    <w:rsid w:val="003F5EBE"/>
    <w:rsid w:val="003F68BE"/>
    <w:rsid w:val="003F6BDB"/>
    <w:rsid w:val="003F76CB"/>
    <w:rsid w:val="00403900"/>
    <w:rsid w:val="004118D5"/>
    <w:rsid w:val="004135F2"/>
    <w:rsid w:val="00414E48"/>
    <w:rsid w:val="004176C0"/>
    <w:rsid w:val="00420315"/>
    <w:rsid w:val="00420B62"/>
    <w:rsid w:val="00422030"/>
    <w:rsid w:val="00422816"/>
    <w:rsid w:val="004232ED"/>
    <w:rsid w:val="004248C3"/>
    <w:rsid w:val="00426094"/>
    <w:rsid w:val="004261CD"/>
    <w:rsid w:val="00431020"/>
    <w:rsid w:val="004314F8"/>
    <w:rsid w:val="00433985"/>
    <w:rsid w:val="004350DC"/>
    <w:rsid w:val="00437045"/>
    <w:rsid w:val="004428C1"/>
    <w:rsid w:val="00444545"/>
    <w:rsid w:val="00446F83"/>
    <w:rsid w:val="004512CC"/>
    <w:rsid w:val="00453BDA"/>
    <w:rsid w:val="00455AA4"/>
    <w:rsid w:val="00457921"/>
    <w:rsid w:val="00461812"/>
    <w:rsid w:val="00463222"/>
    <w:rsid w:val="004700B3"/>
    <w:rsid w:val="004726E7"/>
    <w:rsid w:val="00472D86"/>
    <w:rsid w:val="004749BF"/>
    <w:rsid w:val="00482F44"/>
    <w:rsid w:val="00483B8A"/>
    <w:rsid w:val="00485995"/>
    <w:rsid w:val="00486022"/>
    <w:rsid w:val="00487444"/>
    <w:rsid w:val="0049154A"/>
    <w:rsid w:val="0049528B"/>
    <w:rsid w:val="004A1135"/>
    <w:rsid w:val="004A2FAD"/>
    <w:rsid w:val="004A5A10"/>
    <w:rsid w:val="004A666C"/>
    <w:rsid w:val="004B1533"/>
    <w:rsid w:val="004B2D79"/>
    <w:rsid w:val="004C00E6"/>
    <w:rsid w:val="004C05FC"/>
    <w:rsid w:val="004C0E59"/>
    <w:rsid w:val="004C1757"/>
    <w:rsid w:val="004C3250"/>
    <w:rsid w:val="004C4ABA"/>
    <w:rsid w:val="004C5091"/>
    <w:rsid w:val="004D0047"/>
    <w:rsid w:val="004D4FA8"/>
    <w:rsid w:val="004D5F38"/>
    <w:rsid w:val="004D65B2"/>
    <w:rsid w:val="004D73C3"/>
    <w:rsid w:val="004E13FE"/>
    <w:rsid w:val="004E1C6B"/>
    <w:rsid w:val="004F03CB"/>
    <w:rsid w:val="004F2A91"/>
    <w:rsid w:val="004F2BBE"/>
    <w:rsid w:val="004F2DA0"/>
    <w:rsid w:val="004F37E3"/>
    <w:rsid w:val="004F4FCB"/>
    <w:rsid w:val="004F6FFD"/>
    <w:rsid w:val="004F7400"/>
    <w:rsid w:val="005010F6"/>
    <w:rsid w:val="00504398"/>
    <w:rsid w:val="0050553C"/>
    <w:rsid w:val="0050620D"/>
    <w:rsid w:val="0051149B"/>
    <w:rsid w:val="00521178"/>
    <w:rsid w:val="005226C4"/>
    <w:rsid w:val="00524199"/>
    <w:rsid w:val="005326B6"/>
    <w:rsid w:val="0053391A"/>
    <w:rsid w:val="005413EC"/>
    <w:rsid w:val="00541905"/>
    <w:rsid w:val="00541E6D"/>
    <w:rsid w:val="00546AF5"/>
    <w:rsid w:val="005473C8"/>
    <w:rsid w:val="00550C9E"/>
    <w:rsid w:val="00552BD8"/>
    <w:rsid w:val="00554D12"/>
    <w:rsid w:val="0055600C"/>
    <w:rsid w:val="00556DAC"/>
    <w:rsid w:val="00566E5C"/>
    <w:rsid w:val="005810E6"/>
    <w:rsid w:val="005819D1"/>
    <w:rsid w:val="0058313B"/>
    <w:rsid w:val="005874E0"/>
    <w:rsid w:val="00590F89"/>
    <w:rsid w:val="0059213B"/>
    <w:rsid w:val="00593B1D"/>
    <w:rsid w:val="005A047D"/>
    <w:rsid w:val="005A0774"/>
    <w:rsid w:val="005A2975"/>
    <w:rsid w:val="005A6003"/>
    <w:rsid w:val="005B0145"/>
    <w:rsid w:val="005B0929"/>
    <w:rsid w:val="005B28B6"/>
    <w:rsid w:val="005B6CD5"/>
    <w:rsid w:val="005B70ED"/>
    <w:rsid w:val="005D2501"/>
    <w:rsid w:val="005D277F"/>
    <w:rsid w:val="005D4E0F"/>
    <w:rsid w:val="005D75F0"/>
    <w:rsid w:val="005F6E7E"/>
    <w:rsid w:val="006006C5"/>
    <w:rsid w:val="00600B83"/>
    <w:rsid w:val="00604FB4"/>
    <w:rsid w:val="00612AAB"/>
    <w:rsid w:val="00613574"/>
    <w:rsid w:val="00613EB7"/>
    <w:rsid w:val="00614F3E"/>
    <w:rsid w:val="006200AA"/>
    <w:rsid w:val="00621354"/>
    <w:rsid w:val="00623A1F"/>
    <w:rsid w:val="0062795F"/>
    <w:rsid w:val="006316CD"/>
    <w:rsid w:val="00632303"/>
    <w:rsid w:val="006330C3"/>
    <w:rsid w:val="0065007A"/>
    <w:rsid w:val="00651F40"/>
    <w:rsid w:val="00653406"/>
    <w:rsid w:val="00655A1F"/>
    <w:rsid w:val="00657E4A"/>
    <w:rsid w:val="0066181A"/>
    <w:rsid w:val="00662C86"/>
    <w:rsid w:val="00664495"/>
    <w:rsid w:val="0066625F"/>
    <w:rsid w:val="006675AB"/>
    <w:rsid w:val="0066760F"/>
    <w:rsid w:val="00667FBB"/>
    <w:rsid w:val="0068050D"/>
    <w:rsid w:val="006805F2"/>
    <w:rsid w:val="00680D98"/>
    <w:rsid w:val="00680EA7"/>
    <w:rsid w:val="00687486"/>
    <w:rsid w:val="00690C86"/>
    <w:rsid w:val="006953B2"/>
    <w:rsid w:val="00696EEE"/>
    <w:rsid w:val="006A02B1"/>
    <w:rsid w:val="006A0C96"/>
    <w:rsid w:val="006A3D49"/>
    <w:rsid w:val="006A4EDE"/>
    <w:rsid w:val="006A4FC6"/>
    <w:rsid w:val="006A65B9"/>
    <w:rsid w:val="006B087F"/>
    <w:rsid w:val="006B6E1A"/>
    <w:rsid w:val="006B7A9D"/>
    <w:rsid w:val="006C0DC3"/>
    <w:rsid w:val="006C0DD8"/>
    <w:rsid w:val="006C307C"/>
    <w:rsid w:val="006C68E6"/>
    <w:rsid w:val="006D1F59"/>
    <w:rsid w:val="006D2ACF"/>
    <w:rsid w:val="006D46BD"/>
    <w:rsid w:val="006D653F"/>
    <w:rsid w:val="006E165F"/>
    <w:rsid w:val="006E5212"/>
    <w:rsid w:val="006E687B"/>
    <w:rsid w:val="006E774A"/>
    <w:rsid w:val="006F005A"/>
    <w:rsid w:val="00700C35"/>
    <w:rsid w:val="00702656"/>
    <w:rsid w:val="00712C9F"/>
    <w:rsid w:val="00713F5A"/>
    <w:rsid w:val="007142B3"/>
    <w:rsid w:val="00730368"/>
    <w:rsid w:val="00730C0D"/>
    <w:rsid w:val="00735972"/>
    <w:rsid w:val="007407AF"/>
    <w:rsid w:val="00741BC9"/>
    <w:rsid w:val="007440EF"/>
    <w:rsid w:val="007510F9"/>
    <w:rsid w:val="0075487D"/>
    <w:rsid w:val="007573F0"/>
    <w:rsid w:val="00762C89"/>
    <w:rsid w:val="007636C1"/>
    <w:rsid w:val="007665C8"/>
    <w:rsid w:val="0078395A"/>
    <w:rsid w:val="00785183"/>
    <w:rsid w:val="0079429B"/>
    <w:rsid w:val="00796A22"/>
    <w:rsid w:val="00796C0E"/>
    <w:rsid w:val="007A204B"/>
    <w:rsid w:val="007A48C7"/>
    <w:rsid w:val="007B0DAD"/>
    <w:rsid w:val="007B1DA6"/>
    <w:rsid w:val="007B52A7"/>
    <w:rsid w:val="007B5AA4"/>
    <w:rsid w:val="007B7286"/>
    <w:rsid w:val="007B7319"/>
    <w:rsid w:val="007B739F"/>
    <w:rsid w:val="007C25B8"/>
    <w:rsid w:val="007C40CB"/>
    <w:rsid w:val="007C5A10"/>
    <w:rsid w:val="007D21F2"/>
    <w:rsid w:val="007E0EA7"/>
    <w:rsid w:val="007F0464"/>
    <w:rsid w:val="007F1418"/>
    <w:rsid w:val="007F4C07"/>
    <w:rsid w:val="007F5107"/>
    <w:rsid w:val="007F5560"/>
    <w:rsid w:val="00800402"/>
    <w:rsid w:val="00800DFF"/>
    <w:rsid w:val="00802075"/>
    <w:rsid w:val="00802606"/>
    <w:rsid w:val="00803456"/>
    <w:rsid w:val="0080356F"/>
    <w:rsid w:val="008041B5"/>
    <w:rsid w:val="00811DB2"/>
    <w:rsid w:val="008158B5"/>
    <w:rsid w:val="00820999"/>
    <w:rsid w:val="008215F7"/>
    <w:rsid w:val="00822083"/>
    <w:rsid w:val="008227E6"/>
    <w:rsid w:val="008323B4"/>
    <w:rsid w:val="00835E9A"/>
    <w:rsid w:val="008407BC"/>
    <w:rsid w:val="00840FC7"/>
    <w:rsid w:val="008428CF"/>
    <w:rsid w:val="008442F5"/>
    <w:rsid w:val="008503EC"/>
    <w:rsid w:val="00850A66"/>
    <w:rsid w:val="008567CD"/>
    <w:rsid w:val="00861CFF"/>
    <w:rsid w:val="00862F33"/>
    <w:rsid w:val="00863B6A"/>
    <w:rsid w:val="008642FE"/>
    <w:rsid w:val="00867232"/>
    <w:rsid w:val="00876EFD"/>
    <w:rsid w:val="00884256"/>
    <w:rsid w:val="00892992"/>
    <w:rsid w:val="008A30C9"/>
    <w:rsid w:val="008A44FF"/>
    <w:rsid w:val="008A6754"/>
    <w:rsid w:val="008B1F63"/>
    <w:rsid w:val="008B609F"/>
    <w:rsid w:val="008C048C"/>
    <w:rsid w:val="008C4071"/>
    <w:rsid w:val="008C4E64"/>
    <w:rsid w:val="008C7B37"/>
    <w:rsid w:val="008D3AC7"/>
    <w:rsid w:val="008D4A21"/>
    <w:rsid w:val="008D5F3D"/>
    <w:rsid w:val="008E0B56"/>
    <w:rsid w:val="008E4072"/>
    <w:rsid w:val="008F06D7"/>
    <w:rsid w:val="008F08A5"/>
    <w:rsid w:val="008F12E0"/>
    <w:rsid w:val="008F2DF1"/>
    <w:rsid w:val="00900F88"/>
    <w:rsid w:val="00902C04"/>
    <w:rsid w:val="0090701A"/>
    <w:rsid w:val="009109B1"/>
    <w:rsid w:val="009124A0"/>
    <w:rsid w:val="009129DB"/>
    <w:rsid w:val="00913260"/>
    <w:rsid w:val="00913F23"/>
    <w:rsid w:val="00920E3F"/>
    <w:rsid w:val="00923042"/>
    <w:rsid w:val="00925AD2"/>
    <w:rsid w:val="00925B72"/>
    <w:rsid w:val="00931CED"/>
    <w:rsid w:val="0094036A"/>
    <w:rsid w:val="00950B29"/>
    <w:rsid w:val="009533D5"/>
    <w:rsid w:val="00956D0E"/>
    <w:rsid w:val="0096124E"/>
    <w:rsid w:val="0096483A"/>
    <w:rsid w:val="00964EDF"/>
    <w:rsid w:val="009651A4"/>
    <w:rsid w:val="0096522B"/>
    <w:rsid w:val="00966871"/>
    <w:rsid w:val="0097205F"/>
    <w:rsid w:val="00972F20"/>
    <w:rsid w:val="00981FA3"/>
    <w:rsid w:val="00984026"/>
    <w:rsid w:val="00984E33"/>
    <w:rsid w:val="00987C9E"/>
    <w:rsid w:val="00992AE5"/>
    <w:rsid w:val="009A799E"/>
    <w:rsid w:val="009B0A6B"/>
    <w:rsid w:val="009B2699"/>
    <w:rsid w:val="009B50E1"/>
    <w:rsid w:val="009C4E59"/>
    <w:rsid w:val="009C6B22"/>
    <w:rsid w:val="009D2118"/>
    <w:rsid w:val="009D2F0B"/>
    <w:rsid w:val="009D62B6"/>
    <w:rsid w:val="009E129F"/>
    <w:rsid w:val="009E13D1"/>
    <w:rsid w:val="009E2521"/>
    <w:rsid w:val="009E37F9"/>
    <w:rsid w:val="009F3B10"/>
    <w:rsid w:val="009F4B0F"/>
    <w:rsid w:val="00A01BDF"/>
    <w:rsid w:val="00A01DF9"/>
    <w:rsid w:val="00A0272E"/>
    <w:rsid w:val="00A0566A"/>
    <w:rsid w:val="00A07491"/>
    <w:rsid w:val="00A2228D"/>
    <w:rsid w:val="00A22759"/>
    <w:rsid w:val="00A22C4E"/>
    <w:rsid w:val="00A248A3"/>
    <w:rsid w:val="00A25B1D"/>
    <w:rsid w:val="00A26117"/>
    <w:rsid w:val="00A3003A"/>
    <w:rsid w:val="00A30E62"/>
    <w:rsid w:val="00A32085"/>
    <w:rsid w:val="00A3393C"/>
    <w:rsid w:val="00A43EDB"/>
    <w:rsid w:val="00A44032"/>
    <w:rsid w:val="00A479D1"/>
    <w:rsid w:val="00A47F6D"/>
    <w:rsid w:val="00A51548"/>
    <w:rsid w:val="00A52C9A"/>
    <w:rsid w:val="00A53378"/>
    <w:rsid w:val="00A545C3"/>
    <w:rsid w:val="00A624C9"/>
    <w:rsid w:val="00A6313E"/>
    <w:rsid w:val="00A7015E"/>
    <w:rsid w:val="00A70BE8"/>
    <w:rsid w:val="00A73475"/>
    <w:rsid w:val="00A756ED"/>
    <w:rsid w:val="00A76265"/>
    <w:rsid w:val="00A777B0"/>
    <w:rsid w:val="00A81B5E"/>
    <w:rsid w:val="00A83F7F"/>
    <w:rsid w:val="00A86346"/>
    <w:rsid w:val="00A87FED"/>
    <w:rsid w:val="00A900DA"/>
    <w:rsid w:val="00A92E14"/>
    <w:rsid w:val="00A9425E"/>
    <w:rsid w:val="00A9440B"/>
    <w:rsid w:val="00A96FA8"/>
    <w:rsid w:val="00AA01C3"/>
    <w:rsid w:val="00AA3982"/>
    <w:rsid w:val="00AA50E2"/>
    <w:rsid w:val="00AA687C"/>
    <w:rsid w:val="00AB1049"/>
    <w:rsid w:val="00AB13ED"/>
    <w:rsid w:val="00AB1517"/>
    <w:rsid w:val="00AB228E"/>
    <w:rsid w:val="00AB44C9"/>
    <w:rsid w:val="00AB671C"/>
    <w:rsid w:val="00AB6776"/>
    <w:rsid w:val="00AB764D"/>
    <w:rsid w:val="00AC4B82"/>
    <w:rsid w:val="00AD69B8"/>
    <w:rsid w:val="00AD7BAC"/>
    <w:rsid w:val="00AE285A"/>
    <w:rsid w:val="00AE673B"/>
    <w:rsid w:val="00AF06A4"/>
    <w:rsid w:val="00AF15BA"/>
    <w:rsid w:val="00AF3DBB"/>
    <w:rsid w:val="00AF3DFD"/>
    <w:rsid w:val="00AF6E50"/>
    <w:rsid w:val="00AF7EF7"/>
    <w:rsid w:val="00B01A4F"/>
    <w:rsid w:val="00B16081"/>
    <w:rsid w:val="00B247E1"/>
    <w:rsid w:val="00B3340A"/>
    <w:rsid w:val="00B4393C"/>
    <w:rsid w:val="00B44BCD"/>
    <w:rsid w:val="00B44CB3"/>
    <w:rsid w:val="00B468B1"/>
    <w:rsid w:val="00B4697A"/>
    <w:rsid w:val="00B505D3"/>
    <w:rsid w:val="00B54CB0"/>
    <w:rsid w:val="00B557BA"/>
    <w:rsid w:val="00B629E8"/>
    <w:rsid w:val="00B64076"/>
    <w:rsid w:val="00B64319"/>
    <w:rsid w:val="00B71162"/>
    <w:rsid w:val="00B7479F"/>
    <w:rsid w:val="00B811F9"/>
    <w:rsid w:val="00B81B1A"/>
    <w:rsid w:val="00B85976"/>
    <w:rsid w:val="00B874A2"/>
    <w:rsid w:val="00B904F2"/>
    <w:rsid w:val="00B93038"/>
    <w:rsid w:val="00B9696D"/>
    <w:rsid w:val="00B97553"/>
    <w:rsid w:val="00BA644C"/>
    <w:rsid w:val="00BA7561"/>
    <w:rsid w:val="00BB029C"/>
    <w:rsid w:val="00BB15B1"/>
    <w:rsid w:val="00BB4316"/>
    <w:rsid w:val="00BB4688"/>
    <w:rsid w:val="00BC01AB"/>
    <w:rsid w:val="00BC459A"/>
    <w:rsid w:val="00BC733E"/>
    <w:rsid w:val="00BC7719"/>
    <w:rsid w:val="00BD2354"/>
    <w:rsid w:val="00BE2DD6"/>
    <w:rsid w:val="00BF0FCF"/>
    <w:rsid w:val="00BF24D5"/>
    <w:rsid w:val="00BF6FAA"/>
    <w:rsid w:val="00BF7EC5"/>
    <w:rsid w:val="00C00563"/>
    <w:rsid w:val="00C009E5"/>
    <w:rsid w:val="00C00B1C"/>
    <w:rsid w:val="00C019BE"/>
    <w:rsid w:val="00C07D53"/>
    <w:rsid w:val="00C128B7"/>
    <w:rsid w:val="00C12E59"/>
    <w:rsid w:val="00C13EB4"/>
    <w:rsid w:val="00C1400C"/>
    <w:rsid w:val="00C20E60"/>
    <w:rsid w:val="00C2456C"/>
    <w:rsid w:val="00C24B99"/>
    <w:rsid w:val="00C25621"/>
    <w:rsid w:val="00C26825"/>
    <w:rsid w:val="00C4344E"/>
    <w:rsid w:val="00C44933"/>
    <w:rsid w:val="00C47E92"/>
    <w:rsid w:val="00C54CDE"/>
    <w:rsid w:val="00C55483"/>
    <w:rsid w:val="00C56E9E"/>
    <w:rsid w:val="00C57015"/>
    <w:rsid w:val="00C61B84"/>
    <w:rsid w:val="00C76EB7"/>
    <w:rsid w:val="00C8553E"/>
    <w:rsid w:val="00C8571A"/>
    <w:rsid w:val="00C91AAC"/>
    <w:rsid w:val="00C95F66"/>
    <w:rsid w:val="00C968ED"/>
    <w:rsid w:val="00CA05BA"/>
    <w:rsid w:val="00CA3B80"/>
    <w:rsid w:val="00CA6A6B"/>
    <w:rsid w:val="00CB1A68"/>
    <w:rsid w:val="00CB3241"/>
    <w:rsid w:val="00CB3249"/>
    <w:rsid w:val="00CB4DE2"/>
    <w:rsid w:val="00CB55E9"/>
    <w:rsid w:val="00CB7378"/>
    <w:rsid w:val="00CC06D2"/>
    <w:rsid w:val="00CC7091"/>
    <w:rsid w:val="00CD037B"/>
    <w:rsid w:val="00CD0F69"/>
    <w:rsid w:val="00CD1386"/>
    <w:rsid w:val="00CD1E23"/>
    <w:rsid w:val="00CD398F"/>
    <w:rsid w:val="00CD48F2"/>
    <w:rsid w:val="00CD6B55"/>
    <w:rsid w:val="00CE240D"/>
    <w:rsid w:val="00CE3167"/>
    <w:rsid w:val="00CE40D7"/>
    <w:rsid w:val="00CF33CF"/>
    <w:rsid w:val="00CF7D30"/>
    <w:rsid w:val="00D03FB4"/>
    <w:rsid w:val="00D143AA"/>
    <w:rsid w:val="00D17495"/>
    <w:rsid w:val="00D33771"/>
    <w:rsid w:val="00D40B39"/>
    <w:rsid w:val="00D40CEA"/>
    <w:rsid w:val="00D4169D"/>
    <w:rsid w:val="00D42079"/>
    <w:rsid w:val="00D43D54"/>
    <w:rsid w:val="00D44018"/>
    <w:rsid w:val="00D54921"/>
    <w:rsid w:val="00D54AD0"/>
    <w:rsid w:val="00D60E77"/>
    <w:rsid w:val="00D60F6B"/>
    <w:rsid w:val="00D616E0"/>
    <w:rsid w:val="00D6710E"/>
    <w:rsid w:val="00D706C4"/>
    <w:rsid w:val="00D7124A"/>
    <w:rsid w:val="00D75AC3"/>
    <w:rsid w:val="00D803B4"/>
    <w:rsid w:val="00D82ED5"/>
    <w:rsid w:val="00D858F4"/>
    <w:rsid w:val="00D8651C"/>
    <w:rsid w:val="00D907BC"/>
    <w:rsid w:val="00D959DF"/>
    <w:rsid w:val="00D96640"/>
    <w:rsid w:val="00DA085A"/>
    <w:rsid w:val="00DA231C"/>
    <w:rsid w:val="00DA51BE"/>
    <w:rsid w:val="00DB06A3"/>
    <w:rsid w:val="00DB222C"/>
    <w:rsid w:val="00DB4850"/>
    <w:rsid w:val="00DB7D5B"/>
    <w:rsid w:val="00DC5BE4"/>
    <w:rsid w:val="00DD1AD2"/>
    <w:rsid w:val="00DD642F"/>
    <w:rsid w:val="00DE1E81"/>
    <w:rsid w:val="00DE7CAE"/>
    <w:rsid w:val="00DF4610"/>
    <w:rsid w:val="00E00C87"/>
    <w:rsid w:val="00E11C99"/>
    <w:rsid w:val="00E1225C"/>
    <w:rsid w:val="00E13D78"/>
    <w:rsid w:val="00E14B0F"/>
    <w:rsid w:val="00E15FC7"/>
    <w:rsid w:val="00E16327"/>
    <w:rsid w:val="00E24794"/>
    <w:rsid w:val="00E2538A"/>
    <w:rsid w:val="00E302F4"/>
    <w:rsid w:val="00E338FB"/>
    <w:rsid w:val="00E3519E"/>
    <w:rsid w:val="00E3626D"/>
    <w:rsid w:val="00E41CCC"/>
    <w:rsid w:val="00E4414C"/>
    <w:rsid w:val="00E47E2E"/>
    <w:rsid w:val="00E50BB4"/>
    <w:rsid w:val="00E50F9A"/>
    <w:rsid w:val="00E558F1"/>
    <w:rsid w:val="00E60191"/>
    <w:rsid w:val="00E71A89"/>
    <w:rsid w:val="00E71C62"/>
    <w:rsid w:val="00E75DCE"/>
    <w:rsid w:val="00E76E38"/>
    <w:rsid w:val="00E80BFF"/>
    <w:rsid w:val="00E81BAC"/>
    <w:rsid w:val="00E81C11"/>
    <w:rsid w:val="00E83FCE"/>
    <w:rsid w:val="00E87A38"/>
    <w:rsid w:val="00E91267"/>
    <w:rsid w:val="00E93A97"/>
    <w:rsid w:val="00E97485"/>
    <w:rsid w:val="00EA258F"/>
    <w:rsid w:val="00EA38A6"/>
    <w:rsid w:val="00EA3DDC"/>
    <w:rsid w:val="00EA3E82"/>
    <w:rsid w:val="00EA7C4F"/>
    <w:rsid w:val="00EB34E0"/>
    <w:rsid w:val="00EC065E"/>
    <w:rsid w:val="00EC0733"/>
    <w:rsid w:val="00EC102E"/>
    <w:rsid w:val="00EC3325"/>
    <w:rsid w:val="00EC7E98"/>
    <w:rsid w:val="00ED4187"/>
    <w:rsid w:val="00ED6CFE"/>
    <w:rsid w:val="00ED72AA"/>
    <w:rsid w:val="00EE79F0"/>
    <w:rsid w:val="00EF2FA9"/>
    <w:rsid w:val="00EF527B"/>
    <w:rsid w:val="00F0194D"/>
    <w:rsid w:val="00F02105"/>
    <w:rsid w:val="00F02EAE"/>
    <w:rsid w:val="00F045F0"/>
    <w:rsid w:val="00F0649C"/>
    <w:rsid w:val="00F174E9"/>
    <w:rsid w:val="00F17C99"/>
    <w:rsid w:val="00F230AC"/>
    <w:rsid w:val="00F2562A"/>
    <w:rsid w:val="00F25DD6"/>
    <w:rsid w:val="00F3531F"/>
    <w:rsid w:val="00F354C4"/>
    <w:rsid w:val="00F37A89"/>
    <w:rsid w:val="00F42062"/>
    <w:rsid w:val="00F44C6E"/>
    <w:rsid w:val="00F4658E"/>
    <w:rsid w:val="00F4773E"/>
    <w:rsid w:val="00F47F08"/>
    <w:rsid w:val="00F544E8"/>
    <w:rsid w:val="00F60867"/>
    <w:rsid w:val="00F60AEA"/>
    <w:rsid w:val="00F64435"/>
    <w:rsid w:val="00F702D9"/>
    <w:rsid w:val="00F746ED"/>
    <w:rsid w:val="00F75EB9"/>
    <w:rsid w:val="00F77A97"/>
    <w:rsid w:val="00F8497F"/>
    <w:rsid w:val="00F85B8B"/>
    <w:rsid w:val="00F86C79"/>
    <w:rsid w:val="00F87012"/>
    <w:rsid w:val="00F936AC"/>
    <w:rsid w:val="00F93A08"/>
    <w:rsid w:val="00F97D5C"/>
    <w:rsid w:val="00FA0A15"/>
    <w:rsid w:val="00FA125F"/>
    <w:rsid w:val="00FA16F1"/>
    <w:rsid w:val="00FA3BD0"/>
    <w:rsid w:val="00FA4001"/>
    <w:rsid w:val="00FA53D9"/>
    <w:rsid w:val="00FB0122"/>
    <w:rsid w:val="00FB0191"/>
    <w:rsid w:val="00FB3B8E"/>
    <w:rsid w:val="00FC1CBE"/>
    <w:rsid w:val="00FC4D43"/>
    <w:rsid w:val="00FD00ED"/>
    <w:rsid w:val="00FD28AE"/>
    <w:rsid w:val="00FD316F"/>
    <w:rsid w:val="00FE18F3"/>
    <w:rsid w:val="00FE3158"/>
    <w:rsid w:val="00FE40DF"/>
    <w:rsid w:val="00FE4E99"/>
    <w:rsid w:val="00FE77A4"/>
    <w:rsid w:val="00FF48DB"/>
    <w:rsid w:val="00FF4B10"/>
    <w:rsid w:val="00FF5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0C87"/>
    <w:pPr>
      <w:spacing w:after="200" w:line="276" w:lineRule="auto"/>
    </w:pPr>
    <w:rPr>
      <w:rFonts w:eastAsia="Times New Roman"/>
      <w:sz w:val="22"/>
      <w:szCs w:val="22"/>
    </w:rPr>
  </w:style>
  <w:style w:type="paragraph" w:styleId="Heading1">
    <w:name w:val="heading 1"/>
    <w:basedOn w:val="Normal"/>
    <w:next w:val="Normal"/>
    <w:link w:val="Heading1Char"/>
    <w:qFormat/>
    <w:rsid w:val="00987C9E"/>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987C9E"/>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987C9E"/>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987C9E"/>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C87"/>
    <w:pPr>
      <w:tabs>
        <w:tab w:val="center" w:pos="4680"/>
        <w:tab w:val="right" w:pos="9360"/>
      </w:tabs>
      <w:spacing w:after="0" w:line="240" w:lineRule="auto"/>
    </w:pPr>
  </w:style>
  <w:style w:type="character" w:customStyle="1" w:styleId="HeaderChar">
    <w:name w:val="Header Char"/>
    <w:basedOn w:val="DefaultParagraphFont"/>
    <w:link w:val="Header"/>
    <w:locked/>
    <w:rsid w:val="00E00C87"/>
    <w:rPr>
      <w:rFonts w:cs="Times New Roman"/>
    </w:rPr>
  </w:style>
  <w:style w:type="character" w:customStyle="1" w:styleId="apple-style-span">
    <w:name w:val="apple-style-span"/>
    <w:basedOn w:val="DefaultParagraphFont"/>
    <w:rsid w:val="00E00C87"/>
    <w:rPr>
      <w:rFonts w:cs="Times New Roman"/>
    </w:rPr>
  </w:style>
  <w:style w:type="paragraph" w:styleId="FootnoteText">
    <w:name w:val="footnote text"/>
    <w:basedOn w:val="Normal"/>
    <w:link w:val="FootnoteTextChar"/>
    <w:rsid w:val="00E00C87"/>
    <w:pPr>
      <w:spacing w:after="0" w:line="240" w:lineRule="auto"/>
    </w:pPr>
    <w:rPr>
      <w:sz w:val="20"/>
      <w:szCs w:val="20"/>
    </w:rPr>
  </w:style>
  <w:style w:type="character" w:customStyle="1" w:styleId="FootnoteTextChar">
    <w:name w:val="Footnote Text Char"/>
    <w:basedOn w:val="DefaultParagraphFont"/>
    <w:link w:val="FootnoteText"/>
    <w:locked/>
    <w:rsid w:val="00E00C87"/>
    <w:rPr>
      <w:rFonts w:cs="Times New Roman"/>
      <w:sz w:val="20"/>
      <w:szCs w:val="20"/>
    </w:rPr>
  </w:style>
  <w:style w:type="character" w:styleId="FootnoteReference">
    <w:name w:val="footnote reference"/>
    <w:basedOn w:val="DefaultParagraphFont"/>
    <w:rsid w:val="00E00C87"/>
    <w:rPr>
      <w:rFonts w:cs="Times New Roman"/>
      <w:vertAlign w:val="superscript"/>
    </w:rPr>
  </w:style>
  <w:style w:type="character" w:styleId="Hyperlink">
    <w:name w:val="Hyperlink"/>
    <w:basedOn w:val="DefaultParagraphFont"/>
    <w:rsid w:val="00E00C87"/>
    <w:rPr>
      <w:rFonts w:cs="Times New Roman"/>
      <w:color w:val="0000FF"/>
      <w:u w:val="single"/>
    </w:rPr>
  </w:style>
  <w:style w:type="character" w:customStyle="1" w:styleId="apple-converted-space">
    <w:name w:val="apple-converted-space"/>
    <w:basedOn w:val="DefaultParagraphFont"/>
    <w:rsid w:val="00E00C87"/>
    <w:rPr>
      <w:rFonts w:cs="Times New Roman"/>
    </w:rPr>
  </w:style>
  <w:style w:type="paragraph" w:styleId="BalloonText">
    <w:name w:val="Balloon Text"/>
    <w:basedOn w:val="Normal"/>
    <w:link w:val="BalloonTextChar"/>
    <w:semiHidden/>
    <w:rsid w:val="00E0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E00C87"/>
    <w:rPr>
      <w:rFonts w:ascii="Tahoma" w:hAnsi="Tahoma" w:cs="Tahoma"/>
      <w:sz w:val="16"/>
      <w:szCs w:val="16"/>
    </w:rPr>
  </w:style>
  <w:style w:type="character" w:styleId="CommentReference">
    <w:name w:val="annotation reference"/>
    <w:basedOn w:val="DefaultParagraphFont"/>
    <w:semiHidden/>
    <w:rsid w:val="00987C9E"/>
    <w:rPr>
      <w:rFonts w:cs="Times New Roman"/>
      <w:sz w:val="16"/>
      <w:szCs w:val="16"/>
    </w:rPr>
  </w:style>
  <w:style w:type="paragraph" w:styleId="CommentText">
    <w:name w:val="annotation text"/>
    <w:basedOn w:val="Normal"/>
    <w:link w:val="CommentTextChar"/>
    <w:semiHidden/>
    <w:rsid w:val="00987C9E"/>
    <w:pPr>
      <w:spacing w:line="240" w:lineRule="auto"/>
    </w:pPr>
    <w:rPr>
      <w:sz w:val="20"/>
      <w:szCs w:val="20"/>
    </w:rPr>
  </w:style>
  <w:style w:type="character" w:customStyle="1" w:styleId="CommentTextChar">
    <w:name w:val="Comment Text Char"/>
    <w:basedOn w:val="DefaultParagraphFont"/>
    <w:link w:val="CommentText"/>
    <w:semiHidden/>
    <w:locked/>
    <w:rsid w:val="00987C9E"/>
    <w:rPr>
      <w:rFonts w:ascii="Calibri" w:eastAsia="Times New Roman" w:hAnsi="Calibri" w:cs="Times New Roman"/>
      <w:sz w:val="20"/>
      <w:szCs w:val="20"/>
    </w:rPr>
  </w:style>
  <w:style w:type="paragraph" w:styleId="EndnoteText">
    <w:name w:val="endnote text"/>
    <w:basedOn w:val="Normal"/>
    <w:link w:val="EndnoteTextChar"/>
    <w:semiHidden/>
    <w:rsid w:val="00987C9E"/>
    <w:pPr>
      <w:spacing w:after="0" w:line="240" w:lineRule="auto"/>
    </w:pPr>
    <w:rPr>
      <w:sz w:val="20"/>
      <w:szCs w:val="20"/>
    </w:rPr>
  </w:style>
  <w:style w:type="character" w:customStyle="1" w:styleId="EndnoteTextChar">
    <w:name w:val="Endnote Text Char"/>
    <w:basedOn w:val="DefaultParagraphFont"/>
    <w:link w:val="EndnoteText"/>
    <w:semiHidden/>
    <w:locked/>
    <w:rsid w:val="00987C9E"/>
    <w:rPr>
      <w:rFonts w:cs="Times New Roman"/>
      <w:sz w:val="20"/>
      <w:szCs w:val="20"/>
    </w:rPr>
  </w:style>
  <w:style w:type="character" w:styleId="EndnoteReference">
    <w:name w:val="endnote reference"/>
    <w:basedOn w:val="DefaultParagraphFont"/>
    <w:semiHidden/>
    <w:rsid w:val="00987C9E"/>
    <w:rPr>
      <w:rFonts w:cs="Times New Roman"/>
      <w:vertAlign w:val="superscript"/>
    </w:rPr>
  </w:style>
  <w:style w:type="character" w:customStyle="1" w:styleId="credit">
    <w:name w:val="credit"/>
    <w:basedOn w:val="DefaultParagraphFont"/>
    <w:rsid w:val="00987C9E"/>
    <w:rPr>
      <w:rFonts w:cs="Times New Roman"/>
    </w:rPr>
  </w:style>
  <w:style w:type="character" w:customStyle="1" w:styleId="Caption1">
    <w:name w:val="Caption1"/>
    <w:basedOn w:val="DefaultParagraphFont"/>
    <w:rsid w:val="00987C9E"/>
    <w:rPr>
      <w:rFonts w:cs="Times New Roman"/>
    </w:rPr>
  </w:style>
  <w:style w:type="paragraph" w:styleId="Footer">
    <w:name w:val="footer"/>
    <w:basedOn w:val="Normal"/>
    <w:link w:val="FooterChar"/>
    <w:rsid w:val="00987C9E"/>
    <w:pPr>
      <w:tabs>
        <w:tab w:val="center" w:pos="4680"/>
        <w:tab w:val="right" w:pos="9360"/>
      </w:tabs>
      <w:spacing w:after="0" w:line="240" w:lineRule="auto"/>
    </w:pPr>
  </w:style>
  <w:style w:type="character" w:customStyle="1" w:styleId="FooterChar">
    <w:name w:val="Footer Char"/>
    <w:basedOn w:val="DefaultParagraphFont"/>
    <w:link w:val="Footer"/>
    <w:locked/>
    <w:rsid w:val="00987C9E"/>
    <w:rPr>
      <w:rFonts w:cs="Times New Roman"/>
    </w:rPr>
  </w:style>
  <w:style w:type="paragraph" w:styleId="Caption">
    <w:name w:val="caption"/>
    <w:basedOn w:val="Normal"/>
    <w:next w:val="Normal"/>
    <w:qFormat/>
    <w:rsid w:val="00987C9E"/>
    <w:pPr>
      <w:spacing w:line="240" w:lineRule="auto"/>
    </w:pPr>
    <w:rPr>
      <w:b/>
      <w:bCs/>
      <w:color w:val="4F81BD"/>
      <w:sz w:val="18"/>
      <w:szCs w:val="18"/>
    </w:rPr>
  </w:style>
  <w:style w:type="character" w:customStyle="1" w:styleId="Heading1Char">
    <w:name w:val="Heading 1 Char"/>
    <w:basedOn w:val="DefaultParagraphFont"/>
    <w:link w:val="Heading1"/>
    <w:locked/>
    <w:rsid w:val="00987C9E"/>
    <w:rPr>
      <w:rFonts w:ascii="Cambria" w:hAnsi="Cambria" w:cs="Times New Roman"/>
      <w:b/>
      <w:bCs/>
      <w:color w:val="365F91"/>
      <w:sz w:val="28"/>
      <w:szCs w:val="28"/>
    </w:rPr>
  </w:style>
  <w:style w:type="character" w:customStyle="1" w:styleId="Heading2Char">
    <w:name w:val="Heading 2 Char"/>
    <w:basedOn w:val="DefaultParagraphFont"/>
    <w:link w:val="Heading2"/>
    <w:locked/>
    <w:rsid w:val="00987C9E"/>
    <w:rPr>
      <w:rFonts w:ascii="Cambria" w:hAnsi="Cambria" w:cs="Times New Roman"/>
      <w:b/>
      <w:bCs/>
      <w:color w:val="4F81BD"/>
      <w:sz w:val="26"/>
      <w:szCs w:val="26"/>
    </w:rPr>
  </w:style>
  <w:style w:type="paragraph" w:customStyle="1" w:styleId="PSR-Heading2">
    <w:name w:val="PSR - Heading 2"/>
    <w:basedOn w:val="Normal"/>
    <w:link w:val="PSR-Heading2Char"/>
    <w:rsid w:val="00987C9E"/>
    <w:pPr>
      <w:numPr>
        <w:ilvl w:val="1"/>
        <w:numId w:val="2"/>
      </w:numPr>
      <w:spacing w:after="0" w:line="240" w:lineRule="auto"/>
    </w:pPr>
    <w:rPr>
      <w:rFonts w:ascii="Cambria" w:hAnsi="Cambria"/>
      <w:caps/>
      <w:color w:val="000000"/>
      <w:sz w:val="24"/>
    </w:rPr>
  </w:style>
  <w:style w:type="paragraph" w:customStyle="1" w:styleId="PSR-Body">
    <w:name w:val="PSR - Body"/>
    <w:basedOn w:val="Normal"/>
    <w:link w:val="PSR-BodyChar"/>
    <w:uiPriority w:val="99"/>
    <w:rsid w:val="00987C9E"/>
    <w:pPr>
      <w:spacing w:before="240" w:after="240" w:line="240" w:lineRule="auto"/>
      <w:ind w:left="-144"/>
    </w:pPr>
    <w:rPr>
      <w:rFonts w:ascii="Cambria" w:hAnsi="Cambria"/>
      <w:sz w:val="24"/>
      <w:szCs w:val="24"/>
    </w:rPr>
  </w:style>
  <w:style w:type="character" w:customStyle="1" w:styleId="PSR-Heading2Char">
    <w:name w:val="PSR - Heading 2 Char"/>
    <w:basedOn w:val="DefaultParagraphFont"/>
    <w:link w:val="PSR-Heading2"/>
    <w:locked/>
    <w:rsid w:val="00987C9E"/>
    <w:rPr>
      <w:rFonts w:ascii="Cambria" w:hAnsi="Cambria" w:cs="Times New Roman"/>
      <w:caps/>
      <w:color w:val="000000"/>
      <w:sz w:val="24"/>
    </w:rPr>
  </w:style>
  <w:style w:type="character" w:customStyle="1" w:styleId="PSR-BodyChar">
    <w:name w:val="PSR - Body Char"/>
    <w:basedOn w:val="DefaultParagraphFont"/>
    <w:link w:val="PSR-Body"/>
    <w:uiPriority w:val="99"/>
    <w:locked/>
    <w:rsid w:val="00987C9E"/>
    <w:rPr>
      <w:rFonts w:ascii="Cambria" w:hAnsi="Cambria" w:cs="Times New Roman"/>
      <w:sz w:val="24"/>
      <w:szCs w:val="24"/>
    </w:rPr>
  </w:style>
  <w:style w:type="paragraph" w:customStyle="1" w:styleId="PSR-Heading3">
    <w:name w:val="PSR - Heading 3"/>
    <w:basedOn w:val="Normal"/>
    <w:link w:val="PSR-Heading3Char"/>
    <w:rsid w:val="00987C9E"/>
    <w:pPr>
      <w:numPr>
        <w:ilvl w:val="2"/>
        <w:numId w:val="2"/>
      </w:numPr>
      <w:spacing w:after="0" w:line="240" w:lineRule="auto"/>
    </w:pPr>
    <w:rPr>
      <w:rFonts w:ascii="Cambria" w:hAnsi="Cambria"/>
      <w:i/>
      <w:sz w:val="24"/>
    </w:rPr>
  </w:style>
  <w:style w:type="paragraph" w:customStyle="1" w:styleId="PSR-Heading1">
    <w:name w:val="PSR - Heading 1"/>
    <w:basedOn w:val="Normal"/>
    <w:rsid w:val="00987C9E"/>
    <w:pPr>
      <w:numPr>
        <w:numId w:val="2"/>
      </w:numPr>
    </w:pPr>
    <w:rPr>
      <w:rFonts w:ascii="Cambria" w:hAnsi="Cambria"/>
      <w:b/>
      <w:caps/>
      <w:sz w:val="24"/>
      <w:u w:val="single"/>
    </w:rPr>
  </w:style>
  <w:style w:type="character" w:customStyle="1" w:styleId="PSR-Heading3Char">
    <w:name w:val="PSR - Heading 3 Char"/>
    <w:basedOn w:val="DefaultParagraphFont"/>
    <w:link w:val="PSR-Heading3"/>
    <w:locked/>
    <w:rsid w:val="00987C9E"/>
    <w:rPr>
      <w:rFonts w:ascii="Cambria" w:hAnsi="Cambria" w:cs="Times New Roman"/>
      <w:i/>
      <w:sz w:val="24"/>
    </w:rPr>
  </w:style>
  <w:style w:type="paragraph" w:styleId="CommentSubject">
    <w:name w:val="annotation subject"/>
    <w:basedOn w:val="CommentText"/>
    <w:next w:val="CommentText"/>
    <w:link w:val="CommentSubjectChar"/>
    <w:semiHidden/>
    <w:rsid w:val="00987C9E"/>
    <w:rPr>
      <w:b/>
      <w:bCs/>
    </w:rPr>
  </w:style>
  <w:style w:type="character" w:customStyle="1" w:styleId="CommentSubjectChar">
    <w:name w:val="Comment Subject Char"/>
    <w:basedOn w:val="CommentTextChar"/>
    <w:link w:val="CommentSubject"/>
    <w:semiHidden/>
    <w:locked/>
    <w:rsid w:val="00987C9E"/>
    <w:rPr>
      <w:b/>
      <w:bCs/>
    </w:rPr>
  </w:style>
  <w:style w:type="paragraph" w:styleId="ListParagraph">
    <w:name w:val="List Paragraph"/>
    <w:basedOn w:val="Normal"/>
    <w:uiPriority w:val="34"/>
    <w:qFormat/>
    <w:rsid w:val="00987C9E"/>
    <w:pPr>
      <w:ind w:left="720"/>
      <w:contextualSpacing/>
    </w:pPr>
    <w:rPr>
      <w:rFonts w:eastAsia="Calibri"/>
    </w:rPr>
  </w:style>
  <w:style w:type="paragraph" w:styleId="TOCHeading">
    <w:name w:val="TOC Heading"/>
    <w:basedOn w:val="Heading1"/>
    <w:next w:val="Normal"/>
    <w:qFormat/>
    <w:rsid w:val="00987C9E"/>
    <w:pPr>
      <w:outlineLvl w:val="9"/>
    </w:pPr>
  </w:style>
  <w:style w:type="paragraph" w:styleId="TOC2">
    <w:name w:val="toc 2"/>
    <w:basedOn w:val="Normal"/>
    <w:next w:val="Normal"/>
    <w:autoRedefine/>
    <w:rsid w:val="00987C9E"/>
    <w:pPr>
      <w:spacing w:after="100"/>
      <w:ind w:left="220"/>
    </w:pPr>
    <w:rPr>
      <w:rFonts w:eastAsia="Calibri"/>
    </w:rPr>
  </w:style>
  <w:style w:type="paragraph" w:styleId="TOC1">
    <w:name w:val="toc 1"/>
    <w:basedOn w:val="Normal"/>
    <w:next w:val="Normal"/>
    <w:autoRedefine/>
    <w:rsid w:val="00987C9E"/>
    <w:pPr>
      <w:spacing w:after="100"/>
    </w:pPr>
    <w:rPr>
      <w:rFonts w:eastAsia="Calibri"/>
    </w:rPr>
  </w:style>
  <w:style w:type="paragraph" w:styleId="TOC3">
    <w:name w:val="toc 3"/>
    <w:basedOn w:val="Normal"/>
    <w:next w:val="Normal"/>
    <w:autoRedefine/>
    <w:rsid w:val="00987C9E"/>
    <w:pPr>
      <w:spacing w:after="100"/>
      <w:ind w:left="440"/>
    </w:pPr>
    <w:rPr>
      <w:rFonts w:eastAsia="Calibri"/>
    </w:rPr>
  </w:style>
  <w:style w:type="character" w:customStyle="1" w:styleId="Heading3Char">
    <w:name w:val="Heading 3 Char"/>
    <w:basedOn w:val="DefaultParagraphFont"/>
    <w:link w:val="Heading3"/>
    <w:locked/>
    <w:rsid w:val="00987C9E"/>
    <w:rPr>
      <w:rFonts w:ascii="Cambria" w:hAnsi="Cambria" w:cs="Times New Roman"/>
      <w:b/>
      <w:bCs/>
      <w:color w:val="4F81BD"/>
    </w:rPr>
  </w:style>
  <w:style w:type="character" w:customStyle="1" w:styleId="Heading4Char">
    <w:name w:val="Heading 4 Char"/>
    <w:basedOn w:val="DefaultParagraphFont"/>
    <w:link w:val="Heading4"/>
    <w:locked/>
    <w:rsid w:val="00987C9E"/>
    <w:rPr>
      <w:rFonts w:ascii="Cambria" w:hAnsi="Cambria" w:cs="Times New Roman"/>
      <w:b/>
      <w:bCs/>
      <w:i/>
      <w:iCs/>
      <w:color w:val="4F81BD"/>
    </w:rPr>
  </w:style>
  <w:style w:type="paragraph" w:styleId="Revision">
    <w:name w:val="Revision"/>
    <w:hidden/>
    <w:semiHidden/>
    <w:rsid w:val="00987C9E"/>
    <w:rPr>
      <w:rFonts w:eastAsia="Times New Roman"/>
      <w:sz w:val="22"/>
      <w:szCs w:val="22"/>
    </w:rPr>
  </w:style>
  <w:style w:type="paragraph" w:styleId="NoSpacing">
    <w:name w:val="No Spacing"/>
    <w:uiPriority w:val="1"/>
    <w:qFormat/>
    <w:rsid w:val="00E6019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75"/>
      <w:marBottom w:val="75"/>
      <w:divBdr>
        <w:top w:val="none" w:sz="0" w:space="0" w:color="auto"/>
        <w:left w:val="none" w:sz="0" w:space="0" w:color="auto"/>
        <w:bottom w:val="none" w:sz="0" w:space="0" w:color="auto"/>
        <w:right w:val="none" w:sz="0" w:space="0" w:color="auto"/>
      </w:divBdr>
      <w:divsChild>
        <w:div w:id="16">
          <w:marLeft w:val="0"/>
          <w:marRight w:val="0"/>
          <w:marTop w:val="0"/>
          <w:marBottom w:val="0"/>
          <w:divBdr>
            <w:top w:val="single" w:sz="6" w:space="11" w:color="CCCCCC"/>
            <w:left w:val="none" w:sz="0" w:space="0" w:color="auto"/>
            <w:bottom w:val="none" w:sz="0" w:space="0" w:color="auto"/>
            <w:right w:val="none" w:sz="0" w:space="0" w:color="auto"/>
          </w:divBdr>
          <w:divsChild>
            <w:div w:id="4">
              <w:marLeft w:val="0"/>
              <w:marRight w:val="-5700"/>
              <w:marTop w:val="0"/>
              <w:marBottom w:val="0"/>
              <w:divBdr>
                <w:top w:val="none" w:sz="0" w:space="0" w:color="auto"/>
                <w:left w:val="none" w:sz="0" w:space="0" w:color="auto"/>
                <w:bottom w:val="none" w:sz="0" w:space="0" w:color="auto"/>
                <w:right w:val="none" w:sz="0" w:space="0" w:color="auto"/>
              </w:divBdr>
              <w:divsChild>
                <w:div w:id="9">
                  <w:marLeft w:val="0"/>
                  <w:marRight w:val="570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72046577">
      <w:bodyDiv w:val="1"/>
      <w:marLeft w:val="0"/>
      <w:marRight w:val="0"/>
      <w:marTop w:val="0"/>
      <w:marBottom w:val="0"/>
      <w:divBdr>
        <w:top w:val="none" w:sz="0" w:space="0" w:color="auto"/>
        <w:left w:val="none" w:sz="0" w:space="0" w:color="auto"/>
        <w:bottom w:val="none" w:sz="0" w:space="0" w:color="auto"/>
        <w:right w:val="none" w:sz="0" w:space="0" w:color="auto"/>
      </w:divBdr>
    </w:div>
    <w:div w:id="121964794">
      <w:bodyDiv w:val="1"/>
      <w:marLeft w:val="0"/>
      <w:marRight w:val="0"/>
      <w:marTop w:val="0"/>
      <w:marBottom w:val="0"/>
      <w:divBdr>
        <w:top w:val="none" w:sz="0" w:space="0" w:color="auto"/>
        <w:left w:val="none" w:sz="0" w:space="0" w:color="auto"/>
        <w:bottom w:val="none" w:sz="0" w:space="0" w:color="auto"/>
        <w:right w:val="none" w:sz="0" w:space="0" w:color="auto"/>
      </w:divBdr>
    </w:div>
    <w:div w:id="175731425">
      <w:bodyDiv w:val="1"/>
      <w:marLeft w:val="0"/>
      <w:marRight w:val="0"/>
      <w:marTop w:val="0"/>
      <w:marBottom w:val="0"/>
      <w:divBdr>
        <w:top w:val="none" w:sz="0" w:space="0" w:color="auto"/>
        <w:left w:val="none" w:sz="0" w:space="0" w:color="auto"/>
        <w:bottom w:val="none" w:sz="0" w:space="0" w:color="auto"/>
        <w:right w:val="none" w:sz="0" w:space="0" w:color="auto"/>
      </w:divBdr>
    </w:div>
    <w:div w:id="243951148">
      <w:bodyDiv w:val="1"/>
      <w:marLeft w:val="0"/>
      <w:marRight w:val="0"/>
      <w:marTop w:val="0"/>
      <w:marBottom w:val="0"/>
      <w:divBdr>
        <w:top w:val="none" w:sz="0" w:space="0" w:color="auto"/>
        <w:left w:val="none" w:sz="0" w:space="0" w:color="auto"/>
        <w:bottom w:val="none" w:sz="0" w:space="0" w:color="auto"/>
        <w:right w:val="none" w:sz="0" w:space="0" w:color="auto"/>
      </w:divBdr>
    </w:div>
    <w:div w:id="278537640">
      <w:bodyDiv w:val="1"/>
      <w:marLeft w:val="0"/>
      <w:marRight w:val="0"/>
      <w:marTop w:val="0"/>
      <w:marBottom w:val="0"/>
      <w:divBdr>
        <w:top w:val="none" w:sz="0" w:space="0" w:color="auto"/>
        <w:left w:val="none" w:sz="0" w:space="0" w:color="auto"/>
        <w:bottom w:val="none" w:sz="0" w:space="0" w:color="auto"/>
        <w:right w:val="none" w:sz="0" w:space="0" w:color="auto"/>
      </w:divBdr>
    </w:div>
    <w:div w:id="287396077">
      <w:bodyDiv w:val="1"/>
      <w:marLeft w:val="0"/>
      <w:marRight w:val="0"/>
      <w:marTop w:val="0"/>
      <w:marBottom w:val="0"/>
      <w:divBdr>
        <w:top w:val="none" w:sz="0" w:space="0" w:color="auto"/>
        <w:left w:val="none" w:sz="0" w:space="0" w:color="auto"/>
        <w:bottom w:val="none" w:sz="0" w:space="0" w:color="auto"/>
        <w:right w:val="none" w:sz="0" w:space="0" w:color="auto"/>
      </w:divBdr>
    </w:div>
    <w:div w:id="342980751">
      <w:bodyDiv w:val="1"/>
      <w:marLeft w:val="0"/>
      <w:marRight w:val="0"/>
      <w:marTop w:val="0"/>
      <w:marBottom w:val="0"/>
      <w:divBdr>
        <w:top w:val="none" w:sz="0" w:space="0" w:color="auto"/>
        <w:left w:val="none" w:sz="0" w:space="0" w:color="auto"/>
        <w:bottom w:val="none" w:sz="0" w:space="0" w:color="auto"/>
        <w:right w:val="none" w:sz="0" w:space="0" w:color="auto"/>
      </w:divBdr>
    </w:div>
    <w:div w:id="361134885">
      <w:bodyDiv w:val="1"/>
      <w:marLeft w:val="0"/>
      <w:marRight w:val="0"/>
      <w:marTop w:val="0"/>
      <w:marBottom w:val="0"/>
      <w:divBdr>
        <w:top w:val="none" w:sz="0" w:space="0" w:color="auto"/>
        <w:left w:val="none" w:sz="0" w:space="0" w:color="auto"/>
        <w:bottom w:val="none" w:sz="0" w:space="0" w:color="auto"/>
        <w:right w:val="none" w:sz="0" w:space="0" w:color="auto"/>
      </w:divBdr>
    </w:div>
    <w:div w:id="436561096">
      <w:bodyDiv w:val="1"/>
      <w:marLeft w:val="0"/>
      <w:marRight w:val="0"/>
      <w:marTop w:val="0"/>
      <w:marBottom w:val="0"/>
      <w:divBdr>
        <w:top w:val="none" w:sz="0" w:space="0" w:color="auto"/>
        <w:left w:val="none" w:sz="0" w:space="0" w:color="auto"/>
        <w:bottom w:val="none" w:sz="0" w:space="0" w:color="auto"/>
        <w:right w:val="none" w:sz="0" w:space="0" w:color="auto"/>
      </w:divBdr>
    </w:div>
    <w:div w:id="448746680">
      <w:bodyDiv w:val="1"/>
      <w:marLeft w:val="0"/>
      <w:marRight w:val="0"/>
      <w:marTop w:val="0"/>
      <w:marBottom w:val="0"/>
      <w:divBdr>
        <w:top w:val="none" w:sz="0" w:space="0" w:color="auto"/>
        <w:left w:val="none" w:sz="0" w:space="0" w:color="auto"/>
        <w:bottom w:val="none" w:sz="0" w:space="0" w:color="auto"/>
        <w:right w:val="none" w:sz="0" w:space="0" w:color="auto"/>
      </w:divBdr>
    </w:div>
    <w:div w:id="498232096">
      <w:bodyDiv w:val="1"/>
      <w:marLeft w:val="0"/>
      <w:marRight w:val="0"/>
      <w:marTop w:val="0"/>
      <w:marBottom w:val="0"/>
      <w:divBdr>
        <w:top w:val="none" w:sz="0" w:space="0" w:color="auto"/>
        <w:left w:val="none" w:sz="0" w:space="0" w:color="auto"/>
        <w:bottom w:val="none" w:sz="0" w:space="0" w:color="auto"/>
        <w:right w:val="none" w:sz="0" w:space="0" w:color="auto"/>
      </w:divBdr>
    </w:div>
    <w:div w:id="569268214">
      <w:bodyDiv w:val="1"/>
      <w:marLeft w:val="0"/>
      <w:marRight w:val="0"/>
      <w:marTop w:val="0"/>
      <w:marBottom w:val="0"/>
      <w:divBdr>
        <w:top w:val="none" w:sz="0" w:space="0" w:color="auto"/>
        <w:left w:val="none" w:sz="0" w:space="0" w:color="auto"/>
        <w:bottom w:val="none" w:sz="0" w:space="0" w:color="auto"/>
        <w:right w:val="none" w:sz="0" w:space="0" w:color="auto"/>
      </w:divBdr>
    </w:div>
    <w:div w:id="747262849">
      <w:bodyDiv w:val="1"/>
      <w:marLeft w:val="0"/>
      <w:marRight w:val="0"/>
      <w:marTop w:val="0"/>
      <w:marBottom w:val="0"/>
      <w:divBdr>
        <w:top w:val="none" w:sz="0" w:space="0" w:color="auto"/>
        <w:left w:val="none" w:sz="0" w:space="0" w:color="auto"/>
        <w:bottom w:val="none" w:sz="0" w:space="0" w:color="auto"/>
        <w:right w:val="none" w:sz="0" w:space="0" w:color="auto"/>
      </w:divBdr>
    </w:div>
    <w:div w:id="755518277">
      <w:bodyDiv w:val="1"/>
      <w:marLeft w:val="0"/>
      <w:marRight w:val="0"/>
      <w:marTop w:val="0"/>
      <w:marBottom w:val="0"/>
      <w:divBdr>
        <w:top w:val="none" w:sz="0" w:space="0" w:color="auto"/>
        <w:left w:val="none" w:sz="0" w:space="0" w:color="auto"/>
        <w:bottom w:val="none" w:sz="0" w:space="0" w:color="auto"/>
        <w:right w:val="none" w:sz="0" w:space="0" w:color="auto"/>
      </w:divBdr>
    </w:div>
    <w:div w:id="809791317">
      <w:bodyDiv w:val="1"/>
      <w:marLeft w:val="0"/>
      <w:marRight w:val="0"/>
      <w:marTop w:val="0"/>
      <w:marBottom w:val="0"/>
      <w:divBdr>
        <w:top w:val="none" w:sz="0" w:space="0" w:color="auto"/>
        <w:left w:val="none" w:sz="0" w:space="0" w:color="auto"/>
        <w:bottom w:val="none" w:sz="0" w:space="0" w:color="auto"/>
        <w:right w:val="none" w:sz="0" w:space="0" w:color="auto"/>
      </w:divBdr>
    </w:div>
    <w:div w:id="899362809">
      <w:bodyDiv w:val="1"/>
      <w:marLeft w:val="0"/>
      <w:marRight w:val="0"/>
      <w:marTop w:val="0"/>
      <w:marBottom w:val="0"/>
      <w:divBdr>
        <w:top w:val="none" w:sz="0" w:space="0" w:color="auto"/>
        <w:left w:val="none" w:sz="0" w:space="0" w:color="auto"/>
        <w:bottom w:val="none" w:sz="0" w:space="0" w:color="auto"/>
        <w:right w:val="none" w:sz="0" w:space="0" w:color="auto"/>
      </w:divBdr>
    </w:div>
    <w:div w:id="986283620">
      <w:bodyDiv w:val="1"/>
      <w:marLeft w:val="0"/>
      <w:marRight w:val="0"/>
      <w:marTop w:val="0"/>
      <w:marBottom w:val="0"/>
      <w:divBdr>
        <w:top w:val="none" w:sz="0" w:space="0" w:color="auto"/>
        <w:left w:val="none" w:sz="0" w:space="0" w:color="auto"/>
        <w:bottom w:val="none" w:sz="0" w:space="0" w:color="auto"/>
        <w:right w:val="none" w:sz="0" w:space="0" w:color="auto"/>
      </w:divBdr>
    </w:div>
    <w:div w:id="1033846881">
      <w:bodyDiv w:val="1"/>
      <w:marLeft w:val="0"/>
      <w:marRight w:val="0"/>
      <w:marTop w:val="0"/>
      <w:marBottom w:val="0"/>
      <w:divBdr>
        <w:top w:val="none" w:sz="0" w:space="0" w:color="auto"/>
        <w:left w:val="none" w:sz="0" w:space="0" w:color="auto"/>
        <w:bottom w:val="none" w:sz="0" w:space="0" w:color="auto"/>
        <w:right w:val="none" w:sz="0" w:space="0" w:color="auto"/>
      </w:divBdr>
    </w:div>
    <w:div w:id="1074014646">
      <w:bodyDiv w:val="1"/>
      <w:marLeft w:val="0"/>
      <w:marRight w:val="0"/>
      <w:marTop w:val="0"/>
      <w:marBottom w:val="0"/>
      <w:divBdr>
        <w:top w:val="none" w:sz="0" w:space="0" w:color="auto"/>
        <w:left w:val="none" w:sz="0" w:space="0" w:color="auto"/>
        <w:bottom w:val="none" w:sz="0" w:space="0" w:color="auto"/>
        <w:right w:val="none" w:sz="0" w:space="0" w:color="auto"/>
      </w:divBdr>
    </w:div>
    <w:div w:id="1089274315">
      <w:bodyDiv w:val="1"/>
      <w:marLeft w:val="0"/>
      <w:marRight w:val="0"/>
      <w:marTop w:val="0"/>
      <w:marBottom w:val="0"/>
      <w:divBdr>
        <w:top w:val="none" w:sz="0" w:space="0" w:color="auto"/>
        <w:left w:val="none" w:sz="0" w:space="0" w:color="auto"/>
        <w:bottom w:val="none" w:sz="0" w:space="0" w:color="auto"/>
        <w:right w:val="none" w:sz="0" w:space="0" w:color="auto"/>
      </w:divBdr>
    </w:div>
    <w:div w:id="1102339250">
      <w:bodyDiv w:val="1"/>
      <w:marLeft w:val="0"/>
      <w:marRight w:val="0"/>
      <w:marTop w:val="0"/>
      <w:marBottom w:val="0"/>
      <w:divBdr>
        <w:top w:val="none" w:sz="0" w:space="0" w:color="auto"/>
        <w:left w:val="none" w:sz="0" w:space="0" w:color="auto"/>
        <w:bottom w:val="none" w:sz="0" w:space="0" w:color="auto"/>
        <w:right w:val="none" w:sz="0" w:space="0" w:color="auto"/>
      </w:divBdr>
    </w:div>
    <w:div w:id="1152334664">
      <w:bodyDiv w:val="1"/>
      <w:marLeft w:val="0"/>
      <w:marRight w:val="0"/>
      <w:marTop w:val="0"/>
      <w:marBottom w:val="0"/>
      <w:divBdr>
        <w:top w:val="none" w:sz="0" w:space="0" w:color="auto"/>
        <w:left w:val="none" w:sz="0" w:space="0" w:color="auto"/>
        <w:bottom w:val="none" w:sz="0" w:space="0" w:color="auto"/>
        <w:right w:val="none" w:sz="0" w:space="0" w:color="auto"/>
      </w:divBdr>
    </w:div>
    <w:div w:id="1188521576">
      <w:bodyDiv w:val="1"/>
      <w:marLeft w:val="0"/>
      <w:marRight w:val="0"/>
      <w:marTop w:val="0"/>
      <w:marBottom w:val="0"/>
      <w:divBdr>
        <w:top w:val="none" w:sz="0" w:space="0" w:color="auto"/>
        <w:left w:val="none" w:sz="0" w:space="0" w:color="auto"/>
        <w:bottom w:val="none" w:sz="0" w:space="0" w:color="auto"/>
        <w:right w:val="none" w:sz="0" w:space="0" w:color="auto"/>
      </w:divBdr>
    </w:div>
    <w:div w:id="1345521232">
      <w:bodyDiv w:val="1"/>
      <w:marLeft w:val="0"/>
      <w:marRight w:val="0"/>
      <w:marTop w:val="0"/>
      <w:marBottom w:val="0"/>
      <w:divBdr>
        <w:top w:val="none" w:sz="0" w:space="0" w:color="auto"/>
        <w:left w:val="none" w:sz="0" w:space="0" w:color="auto"/>
        <w:bottom w:val="none" w:sz="0" w:space="0" w:color="auto"/>
        <w:right w:val="none" w:sz="0" w:space="0" w:color="auto"/>
      </w:divBdr>
    </w:div>
    <w:div w:id="1539128425">
      <w:bodyDiv w:val="1"/>
      <w:marLeft w:val="0"/>
      <w:marRight w:val="0"/>
      <w:marTop w:val="0"/>
      <w:marBottom w:val="0"/>
      <w:divBdr>
        <w:top w:val="none" w:sz="0" w:space="0" w:color="auto"/>
        <w:left w:val="none" w:sz="0" w:space="0" w:color="auto"/>
        <w:bottom w:val="none" w:sz="0" w:space="0" w:color="auto"/>
        <w:right w:val="none" w:sz="0" w:space="0" w:color="auto"/>
      </w:divBdr>
    </w:div>
    <w:div w:id="1543324352">
      <w:bodyDiv w:val="1"/>
      <w:marLeft w:val="0"/>
      <w:marRight w:val="0"/>
      <w:marTop w:val="0"/>
      <w:marBottom w:val="0"/>
      <w:divBdr>
        <w:top w:val="none" w:sz="0" w:space="0" w:color="auto"/>
        <w:left w:val="none" w:sz="0" w:space="0" w:color="auto"/>
        <w:bottom w:val="none" w:sz="0" w:space="0" w:color="auto"/>
        <w:right w:val="none" w:sz="0" w:space="0" w:color="auto"/>
      </w:divBdr>
    </w:div>
    <w:div w:id="1592856524">
      <w:bodyDiv w:val="1"/>
      <w:marLeft w:val="0"/>
      <w:marRight w:val="0"/>
      <w:marTop w:val="0"/>
      <w:marBottom w:val="0"/>
      <w:divBdr>
        <w:top w:val="none" w:sz="0" w:space="0" w:color="auto"/>
        <w:left w:val="none" w:sz="0" w:space="0" w:color="auto"/>
        <w:bottom w:val="none" w:sz="0" w:space="0" w:color="auto"/>
        <w:right w:val="none" w:sz="0" w:space="0" w:color="auto"/>
      </w:divBdr>
    </w:div>
    <w:div w:id="1592858559">
      <w:bodyDiv w:val="1"/>
      <w:marLeft w:val="0"/>
      <w:marRight w:val="0"/>
      <w:marTop w:val="0"/>
      <w:marBottom w:val="0"/>
      <w:divBdr>
        <w:top w:val="none" w:sz="0" w:space="0" w:color="auto"/>
        <w:left w:val="none" w:sz="0" w:space="0" w:color="auto"/>
        <w:bottom w:val="none" w:sz="0" w:space="0" w:color="auto"/>
        <w:right w:val="none" w:sz="0" w:space="0" w:color="auto"/>
      </w:divBdr>
    </w:div>
    <w:div w:id="1787046247">
      <w:bodyDiv w:val="1"/>
      <w:marLeft w:val="0"/>
      <w:marRight w:val="0"/>
      <w:marTop w:val="0"/>
      <w:marBottom w:val="0"/>
      <w:divBdr>
        <w:top w:val="none" w:sz="0" w:space="0" w:color="auto"/>
        <w:left w:val="none" w:sz="0" w:space="0" w:color="auto"/>
        <w:bottom w:val="none" w:sz="0" w:space="0" w:color="auto"/>
        <w:right w:val="none" w:sz="0" w:space="0" w:color="auto"/>
      </w:divBdr>
    </w:div>
    <w:div w:id="1851288251">
      <w:bodyDiv w:val="1"/>
      <w:marLeft w:val="0"/>
      <w:marRight w:val="0"/>
      <w:marTop w:val="0"/>
      <w:marBottom w:val="0"/>
      <w:divBdr>
        <w:top w:val="none" w:sz="0" w:space="0" w:color="auto"/>
        <w:left w:val="none" w:sz="0" w:space="0" w:color="auto"/>
        <w:bottom w:val="none" w:sz="0" w:space="0" w:color="auto"/>
        <w:right w:val="none" w:sz="0" w:space="0" w:color="auto"/>
      </w:divBdr>
    </w:div>
    <w:div w:id="1868368238">
      <w:bodyDiv w:val="1"/>
      <w:marLeft w:val="0"/>
      <w:marRight w:val="0"/>
      <w:marTop w:val="0"/>
      <w:marBottom w:val="0"/>
      <w:divBdr>
        <w:top w:val="none" w:sz="0" w:space="0" w:color="auto"/>
        <w:left w:val="none" w:sz="0" w:space="0" w:color="auto"/>
        <w:bottom w:val="none" w:sz="0" w:space="0" w:color="auto"/>
        <w:right w:val="none" w:sz="0" w:space="0" w:color="auto"/>
      </w:divBdr>
    </w:div>
    <w:div w:id="1924097773">
      <w:bodyDiv w:val="1"/>
      <w:marLeft w:val="0"/>
      <w:marRight w:val="0"/>
      <w:marTop w:val="0"/>
      <w:marBottom w:val="0"/>
      <w:divBdr>
        <w:top w:val="none" w:sz="0" w:space="0" w:color="auto"/>
        <w:left w:val="none" w:sz="0" w:space="0" w:color="auto"/>
        <w:bottom w:val="none" w:sz="0" w:space="0" w:color="auto"/>
        <w:right w:val="none" w:sz="0" w:space="0" w:color="auto"/>
      </w:divBdr>
    </w:div>
    <w:div w:id="2114590269">
      <w:bodyDiv w:val="1"/>
      <w:marLeft w:val="0"/>
      <w:marRight w:val="0"/>
      <w:marTop w:val="0"/>
      <w:marBottom w:val="0"/>
      <w:divBdr>
        <w:top w:val="none" w:sz="0" w:space="0" w:color="auto"/>
        <w:left w:val="none" w:sz="0" w:space="0" w:color="auto"/>
        <w:bottom w:val="none" w:sz="0" w:space="0" w:color="auto"/>
        <w:right w:val="none" w:sz="0" w:space="0" w:color="auto"/>
      </w:divBdr>
    </w:div>
    <w:div w:id="2131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image" Target="media/image7.png"/><Relationship Id="rId26" Type="http://schemas.openxmlformats.org/officeDocument/2006/relationships/chart" Target="charts/chart7.xm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hart" Target="charts/chart5.xml"/><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image" Target="media/image12.jpe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cid:image009.png@01CB1DC1.CD0324A0" TargetMode="Externa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chart" Target="charts/chart4.xml"/><Relationship Id="rId22" Type="http://schemas.openxmlformats.org/officeDocument/2006/relationships/chart" Target="charts/chart6.xml"/><Relationship Id="rId27" Type="http://schemas.openxmlformats.org/officeDocument/2006/relationships/chart" Target="charts/chart8.xml"/><Relationship Id="rId30" Type="http://schemas.openxmlformats.org/officeDocument/2006/relationships/image" Target="media/image13.emf"/><Relationship Id="rId35" Type="http://schemas.openxmlformats.org/officeDocument/2006/relationships/chart" Target="charts/chart10.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ederalreserve.gov/pubs/bulletin/2010/pdf/bankprofits10.pdf" TargetMode="External"/><Relationship Id="rId2" Type="http://schemas.openxmlformats.org/officeDocument/2006/relationships/hyperlink" Target="http://www2.fdic.gov/qbp/2009mar/qbp.pdf" TargetMode="External"/><Relationship Id="rId1" Type="http://schemas.openxmlformats.org/officeDocument/2006/relationships/hyperlink" Target="http://www.conference-board.org/data/consumerconfidence.cfm" TargetMode="External"/><Relationship Id="rId4" Type="http://schemas.openxmlformats.org/officeDocument/2006/relationships/hyperlink" Target="http://www.newyorkfed.org/research/global_economy/globalindicator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tingoglia\My%20Documents\Alex's%20stuff\Data\GDP%20change%20by%20quarter.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Reinhart\IFS-IMF-Exports\IFS-Export%20Import%208-18-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frbuser\Desktop\LPC_LC_DisplayBinary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rxb\Desktop\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rxb\Desktop\H8.csv"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allen\AppData\Local\Temp\ND\IMF_originations_v2(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allen\AppData\Local\Temp\ND\IMF_originations_v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paul\Local%20Settings\Temp\FRB_G19.csv"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paul\My%20Documents\Auto%20S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rxb\Local%20Settings\Temp\banklist.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prstClr val="black"/>
            </a:solidFill>
          </c:spPr>
          <c:cat>
            <c:numRef>
              <c:f>Sheet1!$I$9:$FM$9</c:f>
              <c:numCache>
                <c:formatCode>m/d/yyyy</c:formatCode>
                <c:ptCount val="161"/>
                <c:pt idx="0">
                  <c:v>25569</c:v>
                </c:pt>
                <c:pt idx="1">
                  <c:v>25659</c:v>
                </c:pt>
                <c:pt idx="2">
                  <c:v>25750</c:v>
                </c:pt>
                <c:pt idx="3">
                  <c:v>25842</c:v>
                </c:pt>
                <c:pt idx="4">
                  <c:v>25934</c:v>
                </c:pt>
                <c:pt idx="5">
                  <c:v>26024</c:v>
                </c:pt>
                <c:pt idx="6">
                  <c:v>26115</c:v>
                </c:pt>
                <c:pt idx="7">
                  <c:v>26207</c:v>
                </c:pt>
                <c:pt idx="8">
                  <c:v>26299</c:v>
                </c:pt>
                <c:pt idx="9">
                  <c:v>26390</c:v>
                </c:pt>
                <c:pt idx="10">
                  <c:v>26481</c:v>
                </c:pt>
                <c:pt idx="11">
                  <c:v>26573</c:v>
                </c:pt>
                <c:pt idx="12">
                  <c:v>26665</c:v>
                </c:pt>
                <c:pt idx="13">
                  <c:v>26755</c:v>
                </c:pt>
                <c:pt idx="14">
                  <c:v>26846</c:v>
                </c:pt>
                <c:pt idx="15">
                  <c:v>26938</c:v>
                </c:pt>
                <c:pt idx="16">
                  <c:v>27030</c:v>
                </c:pt>
                <c:pt idx="17">
                  <c:v>27120</c:v>
                </c:pt>
                <c:pt idx="18">
                  <c:v>27211</c:v>
                </c:pt>
                <c:pt idx="19">
                  <c:v>27303</c:v>
                </c:pt>
                <c:pt idx="20">
                  <c:v>27395</c:v>
                </c:pt>
                <c:pt idx="21">
                  <c:v>27485</c:v>
                </c:pt>
                <c:pt idx="22">
                  <c:v>27576</c:v>
                </c:pt>
                <c:pt idx="23">
                  <c:v>27668</c:v>
                </c:pt>
                <c:pt idx="24">
                  <c:v>27760</c:v>
                </c:pt>
                <c:pt idx="25">
                  <c:v>27851</c:v>
                </c:pt>
                <c:pt idx="26">
                  <c:v>27942</c:v>
                </c:pt>
                <c:pt idx="27">
                  <c:v>28034</c:v>
                </c:pt>
                <c:pt idx="28">
                  <c:v>28126</c:v>
                </c:pt>
                <c:pt idx="29">
                  <c:v>28216</c:v>
                </c:pt>
                <c:pt idx="30">
                  <c:v>28307</c:v>
                </c:pt>
                <c:pt idx="31">
                  <c:v>28399</c:v>
                </c:pt>
                <c:pt idx="32">
                  <c:v>28491</c:v>
                </c:pt>
                <c:pt idx="33">
                  <c:v>28581</c:v>
                </c:pt>
                <c:pt idx="34">
                  <c:v>28672</c:v>
                </c:pt>
                <c:pt idx="35">
                  <c:v>28764</c:v>
                </c:pt>
                <c:pt idx="36">
                  <c:v>28856</c:v>
                </c:pt>
                <c:pt idx="37">
                  <c:v>28946</c:v>
                </c:pt>
                <c:pt idx="38">
                  <c:v>29037</c:v>
                </c:pt>
                <c:pt idx="39">
                  <c:v>29129</c:v>
                </c:pt>
                <c:pt idx="40">
                  <c:v>29221</c:v>
                </c:pt>
                <c:pt idx="41">
                  <c:v>29312</c:v>
                </c:pt>
                <c:pt idx="42">
                  <c:v>29403</c:v>
                </c:pt>
                <c:pt idx="43">
                  <c:v>29495</c:v>
                </c:pt>
                <c:pt idx="44">
                  <c:v>29587</c:v>
                </c:pt>
                <c:pt idx="45">
                  <c:v>29677</c:v>
                </c:pt>
                <c:pt idx="46">
                  <c:v>29768</c:v>
                </c:pt>
                <c:pt idx="47">
                  <c:v>29860</c:v>
                </c:pt>
                <c:pt idx="48">
                  <c:v>29952</c:v>
                </c:pt>
                <c:pt idx="49">
                  <c:v>30042</c:v>
                </c:pt>
                <c:pt idx="50">
                  <c:v>30133</c:v>
                </c:pt>
                <c:pt idx="51">
                  <c:v>30225</c:v>
                </c:pt>
                <c:pt idx="52">
                  <c:v>30317</c:v>
                </c:pt>
                <c:pt idx="53">
                  <c:v>30407</c:v>
                </c:pt>
                <c:pt idx="54">
                  <c:v>30498</c:v>
                </c:pt>
                <c:pt idx="55">
                  <c:v>30590</c:v>
                </c:pt>
                <c:pt idx="56">
                  <c:v>30682</c:v>
                </c:pt>
                <c:pt idx="57">
                  <c:v>30773</c:v>
                </c:pt>
                <c:pt idx="58">
                  <c:v>30864</c:v>
                </c:pt>
                <c:pt idx="59">
                  <c:v>30956</c:v>
                </c:pt>
                <c:pt idx="60">
                  <c:v>31048</c:v>
                </c:pt>
                <c:pt idx="61">
                  <c:v>31138</c:v>
                </c:pt>
                <c:pt idx="62">
                  <c:v>31229</c:v>
                </c:pt>
                <c:pt idx="63">
                  <c:v>31321</c:v>
                </c:pt>
                <c:pt idx="64">
                  <c:v>31413</c:v>
                </c:pt>
                <c:pt idx="65">
                  <c:v>31503</c:v>
                </c:pt>
                <c:pt idx="66">
                  <c:v>31594</c:v>
                </c:pt>
                <c:pt idx="67">
                  <c:v>31686</c:v>
                </c:pt>
                <c:pt idx="68">
                  <c:v>31778</c:v>
                </c:pt>
                <c:pt idx="69">
                  <c:v>31868</c:v>
                </c:pt>
                <c:pt idx="70">
                  <c:v>31959</c:v>
                </c:pt>
                <c:pt idx="71">
                  <c:v>32051</c:v>
                </c:pt>
                <c:pt idx="72">
                  <c:v>32143</c:v>
                </c:pt>
                <c:pt idx="73">
                  <c:v>32234</c:v>
                </c:pt>
                <c:pt idx="74">
                  <c:v>32325</c:v>
                </c:pt>
                <c:pt idx="75">
                  <c:v>32417</c:v>
                </c:pt>
                <c:pt idx="76">
                  <c:v>32509</c:v>
                </c:pt>
                <c:pt idx="77">
                  <c:v>32599</c:v>
                </c:pt>
                <c:pt idx="78">
                  <c:v>32690</c:v>
                </c:pt>
                <c:pt idx="79">
                  <c:v>32782</c:v>
                </c:pt>
                <c:pt idx="80">
                  <c:v>32874</c:v>
                </c:pt>
                <c:pt idx="81">
                  <c:v>32964</c:v>
                </c:pt>
                <c:pt idx="82">
                  <c:v>33055</c:v>
                </c:pt>
                <c:pt idx="83">
                  <c:v>33147</c:v>
                </c:pt>
                <c:pt idx="84">
                  <c:v>33239</c:v>
                </c:pt>
                <c:pt idx="85">
                  <c:v>33329</c:v>
                </c:pt>
                <c:pt idx="86">
                  <c:v>33420</c:v>
                </c:pt>
                <c:pt idx="87">
                  <c:v>33512</c:v>
                </c:pt>
                <c:pt idx="88">
                  <c:v>33604</c:v>
                </c:pt>
                <c:pt idx="89">
                  <c:v>33695</c:v>
                </c:pt>
                <c:pt idx="90">
                  <c:v>33786</c:v>
                </c:pt>
                <c:pt idx="91">
                  <c:v>33878</c:v>
                </c:pt>
                <c:pt idx="92">
                  <c:v>33970</c:v>
                </c:pt>
                <c:pt idx="93">
                  <c:v>34060</c:v>
                </c:pt>
                <c:pt idx="94">
                  <c:v>34151</c:v>
                </c:pt>
                <c:pt idx="95">
                  <c:v>34243</c:v>
                </c:pt>
                <c:pt idx="96">
                  <c:v>34335</c:v>
                </c:pt>
                <c:pt idx="97">
                  <c:v>34425</c:v>
                </c:pt>
                <c:pt idx="98">
                  <c:v>34516</c:v>
                </c:pt>
                <c:pt idx="99">
                  <c:v>34608</c:v>
                </c:pt>
                <c:pt idx="100">
                  <c:v>34700</c:v>
                </c:pt>
                <c:pt idx="101">
                  <c:v>34790</c:v>
                </c:pt>
                <c:pt idx="102">
                  <c:v>34881</c:v>
                </c:pt>
                <c:pt idx="103">
                  <c:v>34973</c:v>
                </c:pt>
                <c:pt idx="104">
                  <c:v>35065</c:v>
                </c:pt>
                <c:pt idx="105">
                  <c:v>35156</c:v>
                </c:pt>
                <c:pt idx="106">
                  <c:v>35247</c:v>
                </c:pt>
                <c:pt idx="107">
                  <c:v>35339</c:v>
                </c:pt>
                <c:pt idx="108">
                  <c:v>35431</c:v>
                </c:pt>
                <c:pt idx="109">
                  <c:v>35521</c:v>
                </c:pt>
                <c:pt idx="110">
                  <c:v>35612</c:v>
                </c:pt>
                <c:pt idx="111">
                  <c:v>35704</c:v>
                </c:pt>
                <c:pt idx="112">
                  <c:v>35796</c:v>
                </c:pt>
                <c:pt idx="113">
                  <c:v>35886</c:v>
                </c:pt>
                <c:pt idx="114">
                  <c:v>35977</c:v>
                </c:pt>
                <c:pt idx="115">
                  <c:v>36069</c:v>
                </c:pt>
                <c:pt idx="116">
                  <c:v>36161</c:v>
                </c:pt>
                <c:pt idx="117">
                  <c:v>36251</c:v>
                </c:pt>
                <c:pt idx="118">
                  <c:v>36342</c:v>
                </c:pt>
                <c:pt idx="119">
                  <c:v>36434</c:v>
                </c:pt>
                <c:pt idx="120">
                  <c:v>36526</c:v>
                </c:pt>
                <c:pt idx="121">
                  <c:v>36617</c:v>
                </c:pt>
                <c:pt idx="122">
                  <c:v>36708</c:v>
                </c:pt>
                <c:pt idx="123">
                  <c:v>36800</c:v>
                </c:pt>
                <c:pt idx="124">
                  <c:v>36892</c:v>
                </c:pt>
                <c:pt idx="125">
                  <c:v>36982</c:v>
                </c:pt>
                <c:pt idx="126">
                  <c:v>37073</c:v>
                </c:pt>
                <c:pt idx="127">
                  <c:v>37165</c:v>
                </c:pt>
                <c:pt idx="128">
                  <c:v>37257</c:v>
                </c:pt>
                <c:pt idx="129">
                  <c:v>37347</c:v>
                </c:pt>
                <c:pt idx="130">
                  <c:v>37438</c:v>
                </c:pt>
                <c:pt idx="131">
                  <c:v>37530</c:v>
                </c:pt>
                <c:pt idx="132">
                  <c:v>37622</c:v>
                </c:pt>
                <c:pt idx="133">
                  <c:v>37712</c:v>
                </c:pt>
                <c:pt idx="134">
                  <c:v>37803</c:v>
                </c:pt>
                <c:pt idx="135">
                  <c:v>37895</c:v>
                </c:pt>
                <c:pt idx="136">
                  <c:v>37987</c:v>
                </c:pt>
                <c:pt idx="137">
                  <c:v>38078</c:v>
                </c:pt>
                <c:pt idx="138">
                  <c:v>38169</c:v>
                </c:pt>
                <c:pt idx="139">
                  <c:v>38261</c:v>
                </c:pt>
                <c:pt idx="140">
                  <c:v>38353</c:v>
                </c:pt>
                <c:pt idx="141">
                  <c:v>38443</c:v>
                </c:pt>
                <c:pt idx="142">
                  <c:v>38534</c:v>
                </c:pt>
                <c:pt idx="143">
                  <c:v>38626</c:v>
                </c:pt>
                <c:pt idx="144">
                  <c:v>38718</c:v>
                </c:pt>
                <c:pt idx="145">
                  <c:v>38808</c:v>
                </c:pt>
                <c:pt idx="146">
                  <c:v>38899</c:v>
                </c:pt>
                <c:pt idx="147">
                  <c:v>38991</c:v>
                </c:pt>
                <c:pt idx="148">
                  <c:v>39083</c:v>
                </c:pt>
                <c:pt idx="149">
                  <c:v>39173</c:v>
                </c:pt>
                <c:pt idx="150">
                  <c:v>39264</c:v>
                </c:pt>
                <c:pt idx="151">
                  <c:v>39356</c:v>
                </c:pt>
                <c:pt idx="152">
                  <c:v>39448</c:v>
                </c:pt>
                <c:pt idx="153">
                  <c:v>39539</c:v>
                </c:pt>
                <c:pt idx="154">
                  <c:v>39630</c:v>
                </c:pt>
                <c:pt idx="155">
                  <c:v>39722</c:v>
                </c:pt>
                <c:pt idx="156">
                  <c:v>39814</c:v>
                </c:pt>
                <c:pt idx="157">
                  <c:v>39904</c:v>
                </c:pt>
                <c:pt idx="158">
                  <c:v>39995</c:v>
                </c:pt>
                <c:pt idx="159">
                  <c:v>40087</c:v>
                </c:pt>
                <c:pt idx="160">
                  <c:v>40179</c:v>
                </c:pt>
              </c:numCache>
            </c:numRef>
          </c:cat>
          <c:val>
            <c:numRef>
              <c:f>Sheet1!$I$10:$FM$10</c:f>
              <c:numCache>
                <c:formatCode>#,##0.0</c:formatCode>
                <c:ptCount val="161"/>
                <c:pt idx="0">
                  <c:v>-0.60000000000000164</c:v>
                </c:pt>
                <c:pt idx="1">
                  <c:v>0.70000000000000162</c:v>
                </c:pt>
                <c:pt idx="2">
                  <c:v>3.6</c:v>
                </c:pt>
                <c:pt idx="3">
                  <c:v>-4.2</c:v>
                </c:pt>
                <c:pt idx="4">
                  <c:v>11.5</c:v>
                </c:pt>
                <c:pt idx="5">
                  <c:v>2.2999999999999998</c:v>
                </c:pt>
                <c:pt idx="6">
                  <c:v>3.2</c:v>
                </c:pt>
                <c:pt idx="7">
                  <c:v>1.1000000000000001</c:v>
                </c:pt>
                <c:pt idx="8">
                  <c:v>7.3</c:v>
                </c:pt>
                <c:pt idx="9">
                  <c:v>9.8000000000000007</c:v>
                </c:pt>
                <c:pt idx="10">
                  <c:v>3.9</c:v>
                </c:pt>
                <c:pt idx="11">
                  <c:v>6.8</c:v>
                </c:pt>
                <c:pt idx="12">
                  <c:v>10.6</c:v>
                </c:pt>
                <c:pt idx="13">
                  <c:v>4.7</c:v>
                </c:pt>
                <c:pt idx="14">
                  <c:v>-2.1</c:v>
                </c:pt>
                <c:pt idx="15">
                  <c:v>3.9</c:v>
                </c:pt>
                <c:pt idx="16">
                  <c:v>-3.5</c:v>
                </c:pt>
                <c:pt idx="17">
                  <c:v>1</c:v>
                </c:pt>
                <c:pt idx="18">
                  <c:v>-3.9</c:v>
                </c:pt>
                <c:pt idx="19">
                  <c:v>-1.6</c:v>
                </c:pt>
                <c:pt idx="20">
                  <c:v>-4.8</c:v>
                </c:pt>
                <c:pt idx="21">
                  <c:v>3.1</c:v>
                </c:pt>
                <c:pt idx="22">
                  <c:v>6.9</c:v>
                </c:pt>
                <c:pt idx="23">
                  <c:v>5.3</c:v>
                </c:pt>
                <c:pt idx="24">
                  <c:v>9.4</c:v>
                </c:pt>
                <c:pt idx="25">
                  <c:v>3</c:v>
                </c:pt>
                <c:pt idx="26">
                  <c:v>2</c:v>
                </c:pt>
                <c:pt idx="27">
                  <c:v>2.9</c:v>
                </c:pt>
                <c:pt idx="28">
                  <c:v>4.7</c:v>
                </c:pt>
                <c:pt idx="29">
                  <c:v>8.2000000000000011</c:v>
                </c:pt>
                <c:pt idx="30">
                  <c:v>7.3</c:v>
                </c:pt>
                <c:pt idx="31">
                  <c:v>-0.1</c:v>
                </c:pt>
                <c:pt idx="32">
                  <c:v>1.4</c:v>
                </c:pt>
                <c:pt idx="33">
                  <c:v>16.7</c:v>
                </c:pt>
                <c:pt idx="34">
                  <c:v>4</c:v>
                </c:pt>
                <c:pt idx="35">
                  <c:v>5.4</c:v>
                </c:pt>
                <c:pt idx="36">
                  <c:v>0.70000000000000162</c:v>
                </c:pt>
                <c:pt idx="37">
                  <c:v>0.4</c:v>
                </c:pt>
                <c:pt idx="38">
                  <c:v>2.9</c:v>
                </c:pt>
                <c:pt idx="39">
                  <c:v>1.1000000000000001</c:v>
                </c:pt>
                <c:pt idx="40">
                  <c:v>1.3</c:v>
                </c:pt>
                <c:pt idx="41">
                  <c:v>-7.9</c:v>
                </c:pt>
                <c:pt idx="42">
                  <c:v>-0.70000000000000162</c:v>
                </c:pt>
                <c:pt idx="43">
                  <c:v>7.6</c:v>
                </c:pt>
                <c:pt idx="44">
                  <c:v>8.6</c:v>
                </c:pt>
                <c:pt idx="45">
                  <c:v>-3.2</c:v>
                </c:pt>
                <c:pt idx="46">
                  <c:v>4.9000000000000004</c:v>
                </c:pt>
                <c:pt idx="47">
                  <c:v>-4.9000000000000004</c:v>
                </c:pt>
                <c:pt idx="48">
                  <c:v>-6.4</c:v>
                </c:pt>
                <c:pt idx="49">
                  <c:v>2.2000000000000002</c:v>
                </c:pt>
                <c:pt idx="50">
                  <c:v>-1.5</c:v>
                </c:pt>
                <c:pt idx="51">
                  <c:v>0.30000000000000032</c:v>
                </c:pt>
                <c:pt idx="52">
                  <c:v>5.0999999999999996</c:v>
                </c:pt>
                <c:pt idx="53">
                  <c:v>9.3000000000000007</c:v>
                </c:pt>
                <c:pt idx="54">
                  <c:v>8.1</c:v>
                </c:pt>
                <c:pt idx="55">
                  <c:v>8.5</c:v>
                </c:pt>
                <c:pt idx="56">
                  <c:v>8</c:v>
                </c:pt>
                <c:pt idx="57">
                  <c:v>7.1</c:v>
                </c:pt>
                <c:pt idx="58">
                  <c:v>3.9</c:v>
                </c:pt>
                <c:pt idx="59">
                  <c:v>3.3</c:v>
                </c:pt>
                <c:pt idx="60">
                  <c:v>3.8</c:v>
                </c:pt>
                <c:pt idx="61">
                  <c:v>3.4</c:v>
                </c:pt>
                <c:pt idx="62">
                  <c:v>6.4</c:v>
                </c:pt>
                <c:pt idx="63">
                  <c:v>3.1</c:v>
                </c:pt>
                <c:pt idx="64">
                  <c:v>3.9</c:v>
                </c:pt>
                <c:pt idx="65">
                  <c:v>1.6</c:v>
                </c:pt>
                <c:pt idx="66">
                  <c:v>3.9</c:v>
                </c:pt>
                <c:pt idx="67">
                  <c:v>1.9000000000000001</c:v>
                </c:pt>
                <c:pt idx="68">
                  <c:v>2.2000000000000002</c:v>
                </c:pt>
                <c:pt idx="69">
                  <c:v>4.3</c:v>
                </c:pt>
                <c:pt idx="70">
                  <c:v>3.5</c:v>
                </c:pt>
                <c:pt idx="71">
                  <c:v>7</c:v>
                </c:pt>
                <c:pt idx="72">
                  <c:v>2.1</c:v>
                </c:pt>
                <c:pt idx="73">
                  <c:v>5.2</c:v>
                </c:pt>
                <c:pt idx="74">
                  <c:v>2.1</c:v>
                </c:pt>
                <c:pt idx="75">
                  <c:v>5.5</c:v>
                </c:pt>
                <c:pt idx="76">
                  <c:v>3.8</c:v>
                </c:pt>
                <c:pt idx="77">
                  <c:v>3</c:v>
                </c:pt>
                <c:pt idx="78">
                  <c:v>3.2</c:v>
                </c:pt>
                <c:pt idx="79">
                  <c:v>0.9</c:v>
                </c:pt>
                <c:pt idx="80">
                  <c:v>4.2</c:v>
                </c:pt>
                <c:pt idx="81">
                  <c:v>1.6</c:v>
                </c:pt>
                <c:pt idx="82">
                  <c:v>0</c:v>
                </c:pt>
                <c:pt idx="83">
                  <c:v>-3.5</c:v>
                </c:pt>
                <c:pt idx="84">
                  <c:v>-1.9000000000000001</c:v>
                </c:pt>
                <c:pt idx="85">
                  <c:v>2.7</c:v>
                </c:pt>
                <c:pt idx="86">
                  <c:v>1.7000000000000017</c:v>
                </c:pt>
                <c:pt idx="87">
                  <c:v>1.6</c:v>
                </c:pt>
                <c:pt idx="88">
                  <c:v>4.5</c:v>
                </c:pt>
                <c:pt idx="89">
                  <c:v>4.3</c:v>
                </c:pt>
                <c:pt idx="90">
                  <c:v>4.2</c:v>
                </c:pt>
                <c:pt idx="91">
                  <c:v>4.3</c:v>
                </c:pt>
                <c:pt idx="92">
                  <c:v>0.70000000000000162</c:v>
                </c:pt>
                <c:pt idx="93">
                  <c:v>2.6</c:v>
                </c:pt>
                <c:pt idx="94">
                  <c:v>2.1</c:v>
                </c:pt>
                <c:pt idx="95">
                  <c:v>5.4</c:v>
                </c:pt>
                <c:pt idx="96">
                  <c:v>4</c:v>
                </c:pt>
                <c:pt idx="97">
                  <c:v>5.6</c:v>
                </c:pt>
                <c:pt idx="98">
                  <c:v>2.6</c:v>
                </c:pt>
                <c:pt idx="99">
                  <c:v>4.5</c:v>
                </c:pt>
                <c:pt idx="100">
                  <c:v>1</c:v>
                </c:pt>
                <c:pt idx="101">
                  <c:v>0.9</c:v>
                </c:pt>
                <c:pt idx="102">
                  <c:v>3.4</c:v>
                </c:pt>
                <c:pt idx="103">
                  <c:v>2.8</c:v>
                </c:pt>
                <c:pt idx="104">
                  <c:v>2.8</c:v>
                </c:pt>
                <c:pt idx="105">
                  <c:v>7.1</c:v>
                </c:pt>
                <c:pt idx="106">
                  <c:v>3.5</c:v>
                </c:pt>
                <c:pt idx="107">
                  <c:v>4.4000000000000004</c:v>
                </c:pt>
                <c:pt idx="108">
                  <c:v>3.1</c:v>
                </c:pt>
                <c:pt idx="109">
                  <c:v>6.1</c:v>
                </c:pt>
                <c:pt idx="110">
                  <c:v>5.0999999999999996</c:v>
                </c:pt>
                <c:pt idx="111">
                  <c:v>3.1</c:v>
                </c:pt>
                <c:pt idx="112">
                  <c:v>3.8</c:v>
                </c:pt>
                <c:pt idx="113">
                  <c:v>3.6</c:v>
                </c:pt>
                <c:pt idx="114">
                  <c:v>5.4</c:v>
                </c:pt>
                <c:pt idx="115">
                  <c:v>7.1</c:v>
                </c:pt>
                <c:pt idx="116">
                  <c:v>3.6</c:v>
                </c:pt>
                <c:pt idx="117">
                  <c:v>3.2</c:v>
                </c:pt>
                <c:pt idx="118">
                  <c:v>5.2</c:v>
                </c:pt>
                <c:pt idx="119">
                  <c:v>7.4</c:v>
                </c:pt>
                <c:pt idx="120">
                  <c:v>1.1000000000000001</c:v>
                </c:pt>
                <c:pt idx="121">
                  <c:v>8</c:v>
                </c:pt>
                <c:pt idx="122">
                  <c:v>0.30000000000000032</c:v>
                </c:pt>
                <c:pt idx="123">
                  <c:v>2.4</c:v>
                </c:pt>
                <c:pt idx="124">
                  <c:v>-1.3</c:v>
                </c:pt>
                <c:pt idx="125">
                  <c:v>2.6</c:v>
                </c:pt>
                <c:pt idx="126">
                  <c:v>-1.1000000000000001</c:v>
                </c:pt>
                <c:pt idx="127">
                  <c:v>1.4</c:v>
                </c:pt>
                <c:pt idx="128">
                  <c:v>3.5</c:v>
                </c:pt>
                <c:pt idx="129">
                  <c:v>2.1</c:v>
                </c:pt>
                <c:pt idx="130">
                  <c:v>2</c:v>
                </c:pt>
                <c:pt idx="131">
                  <c:v>0.1</c:v>
                </c:pt>
                <c:pt idx="132">
                  <c:v>1.6</c:v>
                </c:pt>
                <c:pt idx="133">
                  <c:v>3.2</c:v>
                </c:pt>
                <c:pt idx="134">
                  <c:v>6.9</c:v>
                </c:pt>
                <c:pt idx="135">
                  <c:v>3.6</c:v>
                </c:pt>
                <c:pt idx="136">
                  <c:v>2.8</c:v>
                </c:pt>
                <c:pt idx="137">
                  <c:v>2.9</c:v>
                </c:pt>
                <c:pt idx="138">
                  <c:v>3</c:v>
                </c:pt>
                <c:pt idx="139">
                  <c:v>3.5</c:v>
                </c:pt>
                <c:pt idx="140">
                  <c:v>4.0999999999999996</c:v>
                </c:pt>
                <c:pt idx="141">
                  <c:v>1.7000000000000017</c:v>
                </c:pt>
                <c:pt idx="142">
                  <c:v>3.1</c:v>
                </c:pt>
                <c:pt idx="143">
                  <c:v>2.1</c:v>
                </c:pt>
                <c:pt idx="144">
                  <c:v>5.4</c:v>
                </c:pt>
                <c:pt idx="145">
                  <c:v>1.4</c:v>
                </c:pt>
                <c:pt idx="146">
                  <c:v>0.1</c:v>
                </c:pt>
                <c:pt idx="147">
                  <c:v>3</c:v>
                </c:pt>
                <c:pt idx="148">
                  <c:v>1.2</c:v>
                </c:pt>
                <c:pt idx="149">
                  <c:v>3.2</c:v>
                </c:pt>
                <c:pt idx="150">
                  <c:v>3.6</c:v>
                </c:pt>
                <c:pt idx="151">
                  <c:v>2.1</c:v>
                </c:pt>
                <c:pt idx="152">
                  <c:v>-0.70000000000000162</c:v>
                </c:pt>
                <c:pt idx="153">
                  <c:v>1.5</c:v>
                </c:pt>
                <c:pt idx="154">
                  <c:v>-2.7</c:v>
                </c:pt>
                <c:pt idx="155">
                  <c:v>-5.4</c:v>
                </c:pt>
                <c:pt idx="156">
                  <c:v>-6.4</c:v>
                </c:pt>
                <c:pt idx="157">
                  <c:v>-0.70000000000000162</c:v>
                </c:pt>
                <c:pt idx="158">
                  <c:v>2.2000000000000002</c:v>
                </c:pt>
                <c:pt idx="159">
                  <c:v>5.6</c:v>
                </c:pt>
                <c:pt idx="160">
                  <c:v>2.7</c:v>
                </c:pt>
              </c:numCache>
            </c:numRef>
          </c:val>
        </c:ser>
        <c:axId val="84150528"/>
        <c:axId val="84152320"/>
      </c:barChart>
      <c:dateAx>
        <c:axId val="84150528"/>
        <c:scaling>
          <c:orientation val="minMax"/>
        </c:scaling>
        <c:axPos val="b"/>
        <c:numFmt formatCode="yyyy" sourceLinked="0"/>
        <c:tickLblPos val="low"/>
        <c:crossAx val="84152320"/>
        <c:crosses val="autoZero"/>
        <c:lblOffset val="100"/>
        <c:baseTimeUnit val="months"/>
        <c:majorUnit val="12"/>
        <c:majorTimeUnit val="months"/>
      </c:dateAx>
      <c:valAx>
        <c:axId val="84152320"/>
        <c:scaling>
          <c:orientation val="minMax"/>
        </c:scaling>
        <c:axPos val="l"/>
        <c:numFmt formatCode="#,##0.0" sourceLinked="1"/>
        <c:tickLblPos val="nextTo"/>
        <c:crossAx val="8415052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Global Exports</a:t>
            </a:r>
          </a:p>
          <a:p>
            <a:pPr>
              <a:defRPr/>
            </a:pPr>
            <a:r>
              <a:rPr lang="en-US" sz="1400" b="0"/>
              <a:t>Monthly, Billions</a:t>
            </a:r>
            <a:r>
              <a:rPr lang="en-US" sz="1400" b="0" baseline="0"/>
              <a:t> of $</a:t>
            </a:r>
            <a:endParaRPr lang="en-US" sz="1400" b="0"/>
          </a:p>
        </c:rich>
      </c:tx>
    </c:title>
    <c:plotArea>
      <c:layout/>
      <c:lineChart>
        <c:grouping val="standard"/>
        <c:ser>
          <c:idx val="0"/>
          <c:order val="0"/>
          <c:marker>
            <c:symbol val="none"/>
          </c:marker>
          <c:cat>
            <c:strRef>
              <c:f>'EX-Regions'!$A$518:$A$640</c:f>
              <c:strCache>
                <c:ptCount val="123"/>
                <c:pt idx="0">
                  <c:v>M1 2000</c:v>
                </c:pt>
                <c:pt idx="1">
                  <c:v>M2 2000</c:v>
                </c:pt>
                <c:pt idx="2">
                  <c:v>M3 2000</c:v>
                </c:pt>
                <c:pt idx="3">
                  <c:v>M4 2000</c:v>
                </c:pt>
                <c:pt idx="4">
                  <c:v>M5 2000</c:v>
                </c:pt>
                <c:pt idx="5">
                  <c:v>M6 2000</c:v>
                </c:pt>
                <c:pt idx="6">
                  <c:v>M7 2000</c:v>
                </c:pt>
                <c:pt idx="7">
                  <c:v>M8 2000</c:v>
                </c:pt>
                <c:pt idx="8">
                  <c:v>M9 2000</c:v>
                </c:pt>
                <c:pt idx="9">
                  <c:v>M10 2000</c:v>
                </c:pt>
                <c:pt idx="10">
                  <c:v>M11 2000</c:v>
                </c:pt>
                <c:pt idx="11">
                  <c:v>M12 2000</c:v>
                </c:pt>
                <c:pt idx="12">
                  <c:v>M1 2001</c:v>
                </c:pt>
                <c:pt idx="13">
                  <c:v>M2 2001</c:v>
                </c:pt>
                <c:pt idx="14">
                  <c:v>M3 2001</c:v>
                </c:pt>
                <c:pt idx="15">
                  <c:v>M4 2001</c:v>
                </c:pt>
                <c:pt idx="16">
                  <c:v>M5 2001</c:v>
                </c:pt>
                <c:pt idx="17">
                  <c:v>M6 2001</c:v>
                </c:pt>
                <c:pt idx="18">
                  <c:v>M7 2001</c:v>
                </c:pt>
                <c:pt idx="19">
                  <c:v>M8 2001</c:v>
                </c:pt>
                <c:pt idx="20">
                  <c:v>M9 2001</c:v>
                </c:pt>
                <c:pt idx="21">
                  <c:v>M10 2001</c:v>
                </c:pt>
                <c:pt idx="22">
                  <c:v>M11 2001</c:v>
                </c:pt>
                <c:pt idx="23">
                  <c:v>M12 2001</c:v>
                </c:pt>
                <c:pt idx="24">
                  <c:v>M1 2002</c:v>
                </c:pt>
                <c:pt idx="25">
                  <c:v>M2 2002</c:v>
                </c:pt>
                <c:pt idx="26">
                  <c:v>M3 2002</c:v>
                </c:pt>
                <c:pt idx="27">
                  <c:v>M4 2002</c:v>
                </c:pt>
                <c:pt idx="28">
                  <c:v>M5 2002</c:v>
                </c:pt>
                <c:pt idx="29">
                  <c:v>M6 2002</c:v>
                </c:pt>
                <c:pt idx="30">
                  <c:v>M7 2002</c:v>
                </c:pt>
                <c:pt idx="31">
                  <c:v>M8 2002</c:v>
                </c:pt>
                <c:pt idx="32">
                  <c:v>M9 2002</c:v>
                </c:pt>
                <c:pt idx="33">
                  <c:v>M10 2002</c:v>
                </c:pt>
                <c:pt idx="34">
                  <c:v>M11 2002</c:v>
                </c:pt>
                <c:pt idx="35">
                  <c:v>M12 2002</c:v>
                </c:pt>
                <c:pt idx="36">
                  <c:v>M1 2003</c:v>
                </c:pt>
                <c:pt idx="37">
                  <c:v>M2 2003</c:v>
                </c:pt>
                <c:pt idx="38">
                  <c:v>M3 2003</c:v>
                </c:pt>
                <c:pt idx="39">
                  <c:v>M4 2003</c:v>
                </c:pt>
                <c:pt idx="40">
                  <c:v>M5 2003</c:v>
                </c:pt>
                <c:pt idx="41">
                  <c:v>M6 2003</c:v>
                </c:pt>
                <c:pt idx="42">
                  <c:v>M7 2003</c:v>
                </c:pt>
                <c:pt idx="43">
                  <c:v>M8 2003</c:v>
                </c:pt>
                <c:pt idx="44">
                  <c:v>M9 2003</c:v>
                </c:pt>
                <c:pt idx="45">
                  <c:v>M10 2003</c:v>
                </c:pt>
                <c:pt idx="46">
                  <c:v>M11 2003</c:v>
                </c:pt>
                <c:pt idx="47">
                  <c:v>M12 2003</c:v>
                </c:pt>
                <c:pt idx="48">
                  <c:v>M1 2004</c:v>
                </c:pt>
                <c:pt idx="49">
                  <c:v>M2 2004</c:v>
                </c:pt>
                <c:pt idx="50">
                  <c:v>M3 2004</c:v>
                </c:pt>
                <c:pt idx="51">
                  <c:v>M4 2004</c:v>
                </c:pt>
                <c:pt idx="52">
                  <c:v>M5 2004</c:v>
                </c:pt>
                <c:pt idx="53">
                  <c:v>M6 2004</c:v>
                </c:pt>
                <c:pt idx="54">
                  <c:v>M7 2004</c:v>
                </c:pt>
                <c:pt idx="55">
                  <c:v>M8 2004</c:v>
                </c:pt>
                <c:pt idx="56">
                  <c:v>M9 2004</c:v>
                </c:pt>
                <c:pt idx="57">
                  <c:v>M10 2004</c:v>
                </c:pt>
                <c:pt idx="58">
                  <c:v>M11 2004</c:v>
                </c:pt>
                <c:pt idx="59">
                  <c:v>M12 2004</c:v>
                </c:pt>
                <c:pt idx="60">
                  <c:v>M1 2005</c:v>
                </c:pt>
                <c:pt idx="61">
                  <c:v>M2 2005</c:v>
                </c:pt>
                <c:pt idx="62">
                  <c:v>M3 2005</c:v>
                </c:pt>
                <c:pt idx="63">
                  <c:v>M4 2005</c:v>
                </c:pt>
                <c:pt idx="64">
                  <c:v>M5 2005</c:v>
                </c:pt>
                <c:pt idx="65">
                  <c:v>M6 2005</c:v>
                </c:pt>
                <c:pt idx="66">
                  <c:v>M7 2005</c:v>
                </c:pt>
                <c:pt idx="67">
                  <c:v>M8 2005</c:v>
                </c:pt>
                <c:pt idx="68">
                  <c:v>M9 2005</c:v>
                </c:pt>
                <c:pt idx="69">
                  <c:v>M10 2005</c:v>
                </c:pt>
                <c:pt idx="70">
                  <c:v>M11 2005</c:v>
                </c:pt>
                <c:pt idx="71">
                  <c:v>M12 2005</c:v>
                </c:pt>
                <c:pt idx="72">
                  <c:v>M1 2006</c:v>
                </c:pt>
                <c:pt idx="73">
                  <c:v>M2 2006</c:v>
                </c:pt>
                <c:pt idx="74">
                  <c:v>M3 2006</c:v>
                </c:pt>
                <c:pt idx="75">
                  <c:v>M4 2006</c:v>
                </c:pt>
                <c:pt idx="76">
                  <c:v>M5 2006</c:v>
                </c:pt>
                <c:pt idx="77">
                  <c:v>M6 2006</c:v>
                </c:pt>
                <c:pt idx="78">
                  <c:v>M7 2006</c:v>
                </c:pt>
                <c:pt idx="79">
                  <c:v>M8 2006</c:v>
                </c:pt>
                <c:pt idx="80">
                  <c:v>M9 2006</c:v>
                </c:pt>
                <c:pt idx="81">
                  <c:v>M10 2006</c:v>
                </c:pt>
                <c:pt idx="82">
                  <c:v>M11 2006</c:v>
                </c:pt>
                <c:pt idx="83">
                  <c:v>M12 2006</c:v>
                </c:pt>
                <c:pt idx="84">
                  <c:v>M1 2007</c:v>
                </c:pt>
                <c:pt idx="85">
                  <c:v>M2 2007</c:v>
                </c:pt>
                <c:pt idx="86">
                  <c:v>M3 2007</c:v>
                </c:pt>
                <c:pt idx="87">
                  <c:v>M4 2007</c:v>
                </c:pt>
                <c:pt idx="88">
                  <c:v>M5 2007</c:v>
                </c:pt>
                <c:pt idx="89">
                  <c:v>M6 2007</c:v>
                </c:pt>
                <c:pt idx="90">
                  <c:v>M7 2007</c:v>
                </c:pt>
                <c:pt idx="91">
                  <c:v>M8 2007</c:v>
                </c:pt>
                <c:pt idx="92">
                  <c:v>M9 2007</c:v>
                </c:pt>
                <c:pt idx="93">
                  <c:v>M10 2007</c:v>
                </c:pt>
                <c:pt idx="94">
                  <c:v>M11 2007</c:v>
                </c:pt>
                <c:pt idx="95">
                  <c:v>M12 2007</c:v>
                </c:pt>
                <c:pt idx="96">
                  <c:v>M1 2008</c:v>
                </c:pt>
                <c:pt idx="97">
                  <c:v>M2 2008</c:v>
                </c:pt>
                <c:pt idx="98">
                  <c:v>M3 2008</c:v>
                </c:pt>
                <c:pt idx="99">
                  <c:v>M4 2008</c:v>
                </c:pt>
                <c:pt idx="100">
                  <c:v>M5 2008</c:v>
                </c:pt>
                <c:pt idx="101">
                  <c:v>M6 2008</c:v>
                </c:pt>
                <c:pt idx="102">
                  <c:v>M7 2008</c:v>
                </c:pt>
                <c:pt idx="103">
                  <c:v>M8 2008</c:v>
                </c:pt>
                <c:pt idx="104">
                  <c:v>M9 2008</c:v>
                </c:pt>
                <c:pt idx="105">
                  <c:v>M10 2008</c:v>
                </c:pt>
                <c:pt idx="106">
                  <c:v>M11 2008</c:v>
                </c:pt>
                <c:pt idx="107">
                  <c:v>M12 2008</c:v>
                </c:pt>
                <c:pt idx="108">
                  <c:v>M1 2009</c:v>
                </c:pt>
                <c:pt idx="109">
                  <c:v>M2 2009</c:v>
                </c:pt>
                <c:pt idx="110">
                  <c:v>M3 2009</c:v>
                </c:pt>
                <c:pt idx="111">
                  <c:v>M4 2009</c:v>
                </c:pt>
                <c:pt idx="112">
                  <c:v>M5 2009</c:v>
                </c:pt>
                <c:pt idx="113">
                  <c:v>M6 2009</c:v>
                </c:pt>
                <c:pt idx="114">
                  <c:v>M7 2009</c:v>
                </c:pt>
                <c:pt idx="115">
                  <c:v>M8 2009</c:v>
                </c:pt>
                <c:pt idx="116">
                  <c:v>M9 2009</c:v>
                </c:pt>
                <c:pt idx="117">
                  <c:v>M10 2009</c:v>
                </c:pt>
                <c:pt idx="118">
                  <c:v>M11 2009</c:v>
                </c:pt>
                <c:pt idx="119">
                  <c:v>M12 2009</c:v>
                </c:pt>
                <c:pt idx="120">
                  <c:v>M1 20010</c:v>
                </c:pt>
                <c:pt idx="121">
                  <c:v>M2 2010</c:v>
                </c:pt>
                <c:pt idx="122">
                  <c:v>M3 2010</c:v>
                </c:pt>
              </c:strCache>
            </c:strRef>
          </c:cat>
          <c:val>
            <c:numRef>
              <c:f>'EX-Regions'!$E$518:$E$640</c:f>
              <c:numCache>
                <c:formatCode>0.000</c:formatCode>
                <c:ptCount val="123"/>
                <c:pt idx="0">
                  <c:v>474.76</c:v>
                </c:pt>
                <c:pt idx="1">
                  <c:v>499.14800000000002</c:v>
                </c:pt>
                <c:pt idx="2">
                  <c:v>561.77900000000352</c:v>
                </c:pt>
                <c:pt idx="3">
                  <c:v>504.58599999999899</c:v>
                </c:pt>
                <c:pt idx="4">
                  <c:v>533.39499999999998</c:v>
                </c:pt>
                <c:pt idx="5">
                  <c:v>550.25099999999998</c:v>
                </c:pt>
                <c:pt idx="6">
                  <c:v>530.31699999999796</c:v>
                </c:pt>
                <c:pt idx="7">
                  <c:v>524.375</c:v>
                </c:pt>
                <c:pt idx="8">
                  <c:v>547.88499999999999</c:v>
                </c:pt>
                <c:pt idx="9">
                  <c:v>565.19100000000003</c:v>
                </c:pt>
                <c:pt idx="10">
                  <c:v>555.096</c:v>
                </c:pt>
                <c:pt idx="11">
                  <c:v>536.22699999999998</c:v>
                </c:pt>
                <c:pt idx="12">
                  <c:v>513.52</c:v>
                </c:pt>
                <c:pt idx="13">
                  <c:v>513.88300000000004</c:v>
                </c:pt>
                <c:pt idx="14">
                  <c:v>566.31999999999948</c:v>
                </c:pt>
                <c:pt idx="15">
                  <c:v>508.46999999999969</c:v>
                </c:pt>
                <c:pt idx="16">
                  <c:v>524.90099999999939</c:v>
                </c:pt>
                <c:pt idx="17">
                  <c:v>517.10400000000004</c:v>
                </c:pt>
                <c:pt idx="18">
                  <c:v>494.93099999999669</c:v>
                </c:pt>
                <c:pt idx="19">
                  <c:v>492.05900000000008</c:v>
                </c:pt>
                <c:pt idx="20">
                  <c:v>502.56</c:v>
                </c:pt>
                <c:pt idx="21">
                  <c:v>534.59799999999996</c:v>
                </c:pt>
                <c:pt idx="22">
                  <c:v>508.23799999999869</c:v>
                </c:pt>
                <c:pt idx="23">
                  <c:v>473.56099999999969</c:v>
                </c:pt>
                <c:pt idx="24">
                  <c:v>468.03799999999899</c:v>
                </c:pt>
                <c:pt idx="25">
                  <c:v>463.25799999999964</c:v>
                </c:pt>
                <c:pt idx="26">
                  <c:v>525.26</c:v>
                </c:pt>
                <c:pt idx="27">
                  <c:v>525.94499999999948</c:v>
                </c:pt>
                <c:pt idx="28">
                  <c:v>533.75300000000004</c:v>
                </c:pt>
                <c:pt idx="29">
                  <c:v>542.37800000000004</c:v>
                </c:pt>
                <c:pt idx="30">
                  <c:v>563.99099999999999</c:v>
                </c:pt>
                <c:pt idx="31">
                  <c:v>525.92599999999948</c:v>
                </c:pt>
                <c:pt idx="32">
                  <c:v>566.81799999999748</c:v>
                </c:pt>
                <c:pt idx="33">
                  <c:v>596.47500000000002</c:v>
                </c:pt>
                <c:pt idx="34">
                  <c:v>577.90300000000002</c:v>
                </c:pt>
                <c:pt idx="35">
                  <c:v>552.476</c:v>
                </c:pt>
                <c:pt idx="36">
                  <c:v>570.029</c:v>
                </c:pt>
                <c:pt idx="37">
                  <c:v>563.58799999999997</c:v>
                </c:pt>
                <c:pt idx="38">
                  <c:v>628.44599999999946</c:v>
                </c:pt>
                <c:pt idx="39">
                  <c:v>602.30899999999997</c:v>
                </c:pt>
                <c:pt idx="40">
                  <c:v>621.02199999999948</c:v>
                </c:pt>
                <c:pt idx="41">
                  <c:v>623.16499999999996</c:v>
                </c:pt>
                <c:pt idx="42">
                  <c:v>631.85799999998039</c:v>
                </c:pt>
                <c:pt idx="43" formatCode="General">
                  <c:v>573.17499999999995</c:v>
                </c:pt>
                <c:pt idx="44">
                  <c:v>657.20299999999997</c:v>
                </c:pt>
                <c:pt idx="45">
                  <c:v>702.59699999999998</c:v>
                </c:pt>
                <c:pt idx="46" formatCode="General">
                  <c:v>661.54399999999998</c:v>
                </c:pt>
                <c:pt idx="47" formatCode="General">
                  <c:v>688.69200000000001</c:v>
                </c:pt>
                <c:pt idx="48" formatCode="General">
                  <c:v>650.89</c:v>
                </c:pt>
                <c:pt idx="49">
                  <c:v>680.80699999999797</c:v>
                </c:pt>
                <c:pt idx="50" formatCode="General">
                  <c:v>777.87400000000002</c:v>
                </c:pt>
                <c:pt idx="51">
                  <c:v>731.976</c:v>
                </c:pt>
                <c:pt idx="52">
                  <c:v>726.49099999999999</c:v>
                </c:pt>
                <c:pt idx="53">
                  <c:v>771.62300000000005</c:v>
                </c:pt>
                <c:pt idx="54" formatCode="General">
                  <c:v>759.27300000000355</c:v>
                </c:pt>
                <c:pt idx="55" formatCode="General">
                  <c:v>712.54399999999998</c:v>
                </c:pt>
                <c:pt idx="56" formatCode="General">
                  <c:v>788.00400000000002</c:v>
                </c:pt>
                <c:pt idx="57" formatCode="General">
                  <c:v>809.68299999999999</c:v>
                </c:pt>
                <c:pt idx="58">
                  <c:v>830.07600000000002</c:v>
                </c:pt>
                <c:pt idx="59" formatCode="General">
                  <c:v>828.86099999999749</c:v>
                </c:pt>
                <c:pt idx="60" formatCode="General">
                  <c:v>772.86799999997788</c:v>
                </c:pt>
                <c:pt idx="61">
                  <c:v>770.02099999999996</c:v>
                </c:pt>
                <c:pt idx="62" formatCode="General">
                  <c:v>894.81799999999748</c:v>
                </c:pt>
                <c:pt idx="63" formatCode="General">
                  <c:v>864.73900000000003</c:v>
                </c:pt>
                <c:pt idx="64">
                  <c:v>849.98299999999949</c:v>
                </c:pt>
                <c:pt idx="65">
                  <c:v>874.98299999999949</c:v>
                </c:pt>
                <c:pt idx="66">
                  <c:v>838.14699999999948</c:v>
                </c:pt>
                <c:pt idx="67">
                  <c:v>844.98599999999999</c:v>
                </c:pt>
                <c:pt idx="68">
                  <c:v>909.71</c:v>
                </c:pt>
                <c:pt idx="69">
                  <c:v>904.08900000000051</c:v>
                </c:pt>
                <c:pt idx="70">
                  <c:v>907.52199999999948</c:v>
                </c:pt>
                <c:pt idx="71" formatCode="General">
                  <c:v>905.73800000000051</c:v>
                </c:pt>
                <c:pt idx="72" formatCode="General">
                  <c:v>873.68700000000001</c:v>
                </c:pt>
                <c:pt idx="73" formatCode="General">
                  <c:v>870.26300000000003</c:v>
                </c:pt>
                <c:pt idx="74" formatCode="General">
                  <c:v>1017.01</c:v>
                </c:pt>
                <c:pt idx="75" formatCode="General">
                  <c:v>938.88099999999997</c:v>
                </c:pt>
                <c:pt idx="76" formatCode="General">
                  <c:v>1014.55</c:v>
                </c:pt>
                <c:pt idx="77" formatCode="General">
                  <c:v>1027.3399999999999</c:v>
                </c:pt>
                <c:pt idx="78" formatCode="General">
                  <c:v>981.67100000000005</c:v>
                </c:pt>
                <c:pt idx="79" formatCode="General">
                  <c:v>992.63400000000001</c:v>
                </c:pt>
                <c:pt idx="80" formatCode="General">
                  <c:v>1047.44</c:v>
                </c:pt>
                <c:pt idx="81" formatCode="General">
                  <c:v>1053.3399999999999</c:v>
                </c:pt>
                <c:pt idx="82" formatCode="General">
                  <c:v>1083.1499999999999</c:v>
                </c:pt>
                <c:pt idx="83" formatCode="General">
                  <c:v>1041.96</c:v>
                </c:pt>
                <c:pt idx="84" formatCode="General">
                  <c:v>1011.22</c:v>
                </c:pt>
                <c:pt idx="85" formatCode="General">
                  <c:v>996.60599999999999</c:v>
                </c:pt>
                <c:pt idx="86">
                  <c:v>1128.44</c:v>
                </c:pt>
                <c:pt idx="87" formatCode="General">
                  <c:v>1085.5</c:v>
                </c:pt>
                <c:pt idx="88" formatCode="General">
                  <c:v>1130.29</c:v>
                </c:pt>
                <c:pt idx="89" formatCode="General">
                  <c:v>1155.3599999999999</c:v>
                </c:pt>
                <c:pt idx="90" formatCode="General">
                  <c:v>1154.1199999999999</c:v>
                </c:pt>
                <c:pt idx="91" formatCode="General">
                  <c:v>1129.95</c:v>
                </c:pt>
                <c:pt idx="92" formatCode="General">
                  <c:v>1177.24</c:v>
                </c:pt>
                <c:pt idx="93" formatCode="General">
                  <c:v>1278.1899999999998</c:v>
                </c:pt>
                <c:pt idx="94" formatCode="General">
                  <c:v>1293.8399999999999</c:v>
                </c:pt>
                <c:pt idx="95" formatCode="General">
                  <c:v>1190.26</c:v>
                </c:pt>
                <c:pt idx="96" formatCode="General">
                  <c:v>1272.6899999999998</c:v>
                </c:pt>
                <c:pt idx="97" formatCode="General">
                  <c:v>1266.8799999999999</c:v>
                </c:pt>
                <c:pt idx="98" formatCode="General">
                  <c:v>1356.6499999999999</c:v>
                </c:pt>
                <c:pt idx="99" formatCode="General">
                  <c:v>1424.1299999999999</c:v>
                </c:pt>
                <c:pt idx="100" formatCode="General">
                  <c:v>1402.09</c:v>
                </c:pt>
                <c:pt idx="101" formatCode="General">
                  <c:v>1434.6699999999998</c:v>
                </c:pt>
                <c:pt idx="102" formatCode="General">
                  <c:v>1503.49</c:v>
                </c:pt>
                <c:pt idx="103" formatCode="General">
                  <c:v>1334.77</c:v>
                </c:pt>
                <c:pt idx="104" formatCode="General">
                  <c:v>1389.37</c:v>
                </c:pt>
                <c:pt idx="105" formatCode="General">
                  <c:v>1316.98</c:v>
                </c:pt>
                <c:pt idx="106" formatCode="General">
                  <c:v>1114.95</c:v>
                </c:pt>
                <c:pt idx="107" formatCode="General">
                  <c:v>1049.96</c:v>
                </c:pt>
                <c:pt idx="108" formatCode="General">
                  <c:v>895.38599999999997</c:v>
                </c:pt>
                <c:pt idx="109" formatCode="General">
                  <c:v>872.83199999999749</c:v>
                </c:pt>
                <c:pt idx="110" formatCode="General">
                  <c:v>976.95399999999938</c:v>
                </c:pt>
                <c:pt idx="111" formatCode="General">
                  <c:v>944.49400000000003</c:v>
                </c:pt>
                <c:pt idx="112" formatCode="General">
                  <c:v>950.60799999999949</c:v>
                </c:pt>
                <c:pt idx="113" formatCode="General">
                  <c:v>1035.83</c:v>
                </c:pt>
                <c:pt idx="114" formatCode="General">
                  <c:v>1073.01</c:v>
                </c:pt>
                <c:pt idx="115" formatCode="General">
                  <c:v>992.89099999999996</c:v>
                </c:pt>
                <c:pt idx="116" formatCode="General">
                  <c:v>1126.99</c:v>
                </c:pt>
                <c:pt idx="117" formatCode="General">
                  <c:v>1175.4000000000001</c:v>
                </c:pt>
                <c:pt idx="118" formatCode="General">
                  <c:v>1153.3</c:v>
                </c:pt>
                <c:pt idx="119" formatCode="General">
                  <c:v>1170.31</c:v>
                </c:pt>
                <c:pt idx="120" formatCode="General">
                  <c:v>1066.52</c:v>
                </c:pt>
                <c:pt idx="121" formatCode="General">
                  <c:v>1084.93</c:v>
                </c:pt>
                <c:pt idx="122" formatCode="General">
                  <c:v>1272.8599999999999</c:v>
                </c:pt>
              </c:numCache>
            </c:numRef>
          </c:val>
        </c:ser>
        <c:marker val="1"/>
        <c:axId val="125618816"/>
        <c:axId val="125718912"/>
      </c:lineChart>
      <c:catAx>
        <c:axId val="125618816"/>
        <c:scaling>
          <c:orientation val="minMax"/>
        </c:scaling>
        <c:axPos val="b"/>
        <c:title>
          <c:tx>
            <c:rich>
              <a:bodyPr/>
              <a:lstStyle/>
              <a:p>
                <a:pPr>
                  <a:defRPr/>
                </a:pPr>
                <a:r>
                  <a:rPr lang="en-US" sz="900" b="0"/>
                  <a:t>Source:</a:t>
                </a:r>
                <a:r>
                  <a:rPr lang="en-US" sz="900" b="0" baseline="0"/>
                  <a:t> International Monetary Fund, International Financial Statistics</a:t>
                </a:r>
                <a:endParaRPr lang="en-US" sz="900" b="0"/>
              </a:p>
            </c:rich>
          </c:tx>
        </c:title>
        <c:tickLblPos val="nextTo"/>
        <c:crossAx val="125718912"/>
        <c:crosses val="autoZero"/>
        <c:auto val="1"/>
        <c:lblAlgn val="ctr"/>
        <c:lblOffset val="100"/>
      </c:catAx>
      <c:valAx>
        <c:axId val="125718912"/>
        <c:scaling>
          <c:orientation val="minMax"/>
        </c:scaling>
        <c:axPos val="l"/>
        <c:majorGridlines>
          <c:spPr>
            <a:ln>
              <a:solidFill>
                <a:prstClr val="black">
                  <a:lumMod val="95000"/>
                  <a:lumOff val="5000"/>
                  <a:alpha val="0"/>
                </a:prstClr>
              </a:solidFill>
            </a:ln>
          </c:spPr>
        </c:majorGridlines>
        <c:numFmt formatCode="0" sourceLinked="0"/>
        <c:tickLblPos val="nextTo"/>
        <c:crossAx val="125618816"/>
        <c:crosses val="autoZero"/>
        <c:crossBetween val="between"/>
      </c:valAx>
      <c:spPr>
        <a:noFill/>
        <a:ln w="25400">
          <a:noFill/>
        </a:ln>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v>Syndicated Loan Issuance</c:v>
          </c:tx>
          <c:marker>
            <c:symbol val="none"/>
          </c:marker>
          <c:cat>
            <c:strRef>
              <c:f>'[LPC_LC_DisplayBinary2.xlsx]Overall vs. new money'!$A$5:$A$34</c:f>
              <c:strCache>
                <c:ptCount val="30"/>
                <c:pt idx="0">
                  <c:v>1Q03</c:v>
                </c:pt>
                <c:pt idx="1">
                  <c:v>2Q03</c:v>
                </c:pt>
                <c:pt idx="2">
                  <c:v>3Q03</c:v>
                </c:pt>
                <c:pt idx="3">
                  <c:v>4Q03</c:v>
                </c:pt>
                <c:pt idx="4">
                  <c:v>1Q04</c:v>
                </c:pt>
                <c:pt idx="5">
                  <c:v>2Q04</c:v>
                </c:pt>
                <c:pt idx="6">
                  <c:v>3Q04</c:v>
                </c:pt>
                <c:pt idx="7">
                  <c:v>4Q04</c:v>
                </c:pt>
                <c:pt idx="8">
                  <c:v>1Q05</c:v>
                </c:pt>
                <c:pt idx="9">
                  <c:v>2Q05</c:v>
                </c:pt>
                <c:pt idx="10">
                  <c:v>3Q05</c:v>
                </c:pt>
                <c:pt idx="11">
                  <c:v>4Q05</c:v>
                </c:pt>
                <c:pt idx="12">
                  <c:v>1Q06</c:v>
                </c:pt>
                <c:pt idx="13">
                  <c:v>2Q06</c:v>
                </c:pt>
                <c:pt idx="14">
                  <c:v>3Q06</c:v>
                </c:pt>
                <c:pt idx="15">
                  <c:v>4Q06</c:v>
                </c:pt>
                <c:pt idx="16">
                  <c:v>1Q07</c:v>
                </c:pt>
                <c:pt idx="17">
                  <c:v>2Q07</c:v>
                </c:pt>
                <c:pt idx="18">
                  <c:v>3Q07</c:v>
                </c:pt>
                <c:pt idx="19">
                  <c:v>4Q07</c:v>
                </c:pt>
                <c:pt idx="20">
                  <c:v>1Q08</c:v>
                </c:pt>
                <c:pt idx="21">
                  <c:v>2Q08</c:v>
                </c:pt>
                <c:pt idx="22">
                  <c:v>3Q08</c:v>
                </c:pt>
                <c:pt idx="23">
                  <c:v>4Q08</c:v>
                </c:pt>
                <c:pt idx="24">
                  <c:v>1Q09</c:v>
                </c:pt>
                <c:pt idx="25">
                  <c:v>2Q09</c:v>
                </c:pt>
                <c:pt idx="26">
                  <c:v>3Q09</c:v>
                </c:pt>
                <c:pt idx="27">
                  <c:v>4Q09</c:v>
                </c:pt>
                <c:pt idx="28">
                  <c:v>1Q10</c:v>
                </c:pt>
                <c:pt idx="29">
                  <c:v>2Q10</c:v>
                </c:pt>
              </c:strCache>
            </c:strRef>
          </c:cat>
          <c:val>
            <c:numRef>
              <c:f>'[LPC_LC_DisplayBinary2.xlsx]Overall vs. new money'!$B$5:$B$34</c:f>
              <c:numCache>
                <c:formatCode>#,##0.00</c:formatCode>
                <c:ptCount val="30"/>
                <c:pt idx="0">
                  <c:v>184.70511063331512</c:v>
                </c:pt>
                <c:pt idx="1">
                  <c:v>300.30007995522624</c:v>
                </c:pt>
                <c:pt idx="2">
                  <c:v>200.53042708215187</c:v>
                </c:pt>
                <c:pt idx="3">
                  <c:v>244.35610243460007</c:v>
                </c:pt>
                <c:pt idx="4">
                  <c:v>205.489223027912</c:v>
                </c:pt>
                <c:pt idx="5">
                  <c:v>460.6756407601228</c:v>
                </c:pt>
                <c:pt idx="6">
                  <c:v>310.14517511683408</c:v>
                </c:pt>
                <c:pt idx="7">
                  <c:v>371.378321387347</c:v>
                </c:pt>
                <c:pt idx="8">
                  <c:v>273.97339029790669</c:v>
                </c:pt>
                <c:pt idx="9">
                  <c:v>459.28838397502329</c:v>
                </c:pt>
                <c:pt idx="10">
                  <c:v>344.87293397935701</c:v>
                </c:pt>
                <c:pt idx="11">
                  <c:v>416.45346594502894</c:v>
                </c:pt>
                <c:pt idx="12">
                  <c:v>361.96136824420608</c:v>
                </c:pt>
                <c:pt idx="13">
                  <c:v>532.28166953651851</c:v>
                </c:pt>
                <c:pt idx="14">
                  <c:v>376.78761957477923</c:v>
                </c:pt>
                <c:pt idx="15">
                  <c:v>401.46266919937278</c:v>
                </c:pt>
                <c:pt idx="16">
                  <c:v>372.84459394812109</c:v>
                </c:pt>
                <c:pt idx="17">
                  <c:v>581.76309899779562</c:v>
                </c:pt>
                <c:pt idx="18">
                  <c:v>407.37531070284649</c:v>
                </c:pt>
                <c:pt idx="19">
                  <c:v>324.82699915522124</c:v>
                </c:pt>
                <c:pt idx="20">
                  <c:v>179.09523910163207</c:v>
                </c:pt>
                <c:pt idx="21">
                  <c:v>248.17481393741258</c:v>
                </c:pt>
                <c:pt idx="22">
                  <c:v>224.91666087627812</c:v>
                </c:pt>
                <c:pt idx="23">
                  <c:v>111.79304121764665</c:v>
                </c:pt>
                <c:pt idx="24">
                  <c:v>116.68382250084908</c:v>
                </c:pt>
                <c:pt idx="25">
                  <c:v>158.47310891490218</c:v>
                </c:pt>
                <c:pt idx="26">
                  <c:v>97.680384655635578</c:v>
                </c:pt>
                <c:pt idx="27">
                  <c:v>174.28369576076631</c:v>
                </c:pt>
                <c:pt idx="28">
                  <c:v>169.07013097220567</c:v>
                </c:pt>
                <c:pt idx="29">
                  <c:v>307.40574255841869</c:v>
                </c:pt>
              </c:numCache>
            </c:numRef>
          </c:val>
        </c:ser>
        <c:marker val="1"/>
        <c:axId val="84159488"/>
        <c:axId val="84165376"/>
      </c:lineChart>
      <c:catAx>
        <c:axId val="84159488"/>
        <c:scaling>
          <c:orientation val="minMax"/>
        </c:scaling>
        <c:axPos val="b"/>
        <c:tickLblPos val="nextTo"/>
        <c:crossAx val="84165376"/>
        <c:crosses val="autoZero"/>
        <c:auto val="1"/>
        <c:lblAlgn val="ctr"/>
        <c:lblOffset val="100"/>
      </c:catAx>
      <c:valAx>
        <c:axId val="84165376"/>
        <c:scaling>
          <c:orientation val="minMax"/>
        </c:scaling>
        <c:axPos val="l"/>
        <c:majorGridlines/>
        <c:numFmt formatCode="#,##0.00" sourceLinked="1"/>
        <c:tickLblPos val="nextTo"/>
        <c:crossAx val="84159488"/>
        <c:crosses val="autoZero"/>
        <c:crossBetween val="between"/>
      </c:valAx>
      <c:spPr>
        <a:noFill/>
        <a:ln w="25400">
          <a:noFill/>
        </a:ln>
      </c:spPr>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Net</a:t>
            </a:r>
            <a:r>
              <a:rPr lang="en-US" baseline="0"/>
              <a:t> tightening C&amp;I [chart will be explained]</a:t>
            </a:r>
            <a:endParaRPr lang="en-US"/>
          </a:p>
        </c:rich>
      </c:tx>
    </c:title>
    <c:plotArea>
      <c:layout/>
      <c:lineChart>
        <c:grouping val="standard"/>
        <c:ser>
          <c:idx val="0"/>
          <c:order val="0"/>
          <c:tx>
            <c:strRef>
              <c:f>Sheet1!$C$8</c:f>
              <c:strCache>
                <c:ptCount val="1"/>
                <c:pt idx="0">
                  <c:v>Large and medium</c:v>
                </c:pt>
              </c:strCache>
            </c:strRef>
          </c:tx>
          <c:marker>
            <c:symbol val="none"/>
          </c:marker>
          <c:cat>
            <c:numRef>
              <c:f>Sheet1!$B$9:$B$89</c:f>
              <c:numCache>
                <c:formatCode>[h]:mm:ss</c:formatCode>
                <c:ptCount val="81"/>
                <c:pt idx="0">
                  <c:v>82.918055555555554</c:v>
                </c:pt>
                <c:pt idx="1">
                  <c:v>82.918750000000003</c:v>
                </c:pt>
                <c:pt idx="2">
                  <c:v>82.919444444444437</c:v>
                </c:pt>
                <c:pt idx="3">
                  <c:v>82.959027777777777</c:v>
                </c:pt>
                <c:pt idx="4">
                  <c:v>82.959722222222211</c:v>
                </c:pt>
                <c:pt idx="5">
                  <c:v>82.96041666666666</c:v>
                </c:pt>
                <c:pt idx="6">
                  <c:v>82.961111111111123</c:v>
                </c:pt>
                <c:pt idx="7">
                  <c:v>83.000694444444463</c:v>
                </c:pt>
                <c:pt idx="8">
                  <c:v>83.001388888888258</c:v>
                </c:pt>
                <c:pt idx="9">
                  <c:v>83.002083333333289</c:v>
                </c:pt>
                <c:pt idx="10">
                  <c:v>83.002777777776245</c:v>
                </c:pt>
                <c:pt idx="11">
                  <c:v>83.042361111111049</c:v>
                </c:pt>
                <c:pt idx="12">
                  <c:v>83.043055555555554</c:v>
                </c:pt>
                <c:pt idx="13">
                  <c:v>83.043750000000003</c:v>
                </c:pt>
                <c:pt idx="14">
                  <c:v>83.044444444444437</c:v>
                </c:pt>
                <c:pt idx="15">
                  <c:v>83.084027777777777</c:v>
                </c:pt>
                <c:pt idx="16">
                  <c:v>83.084722222222211</c:v>
                </c:pt>
                <c:pt idx="17">
                  <c:v>83.085416666666589</c:v>
                </c:pt>
                <c:pt idx="18">
                  <c:v>83.086111111111109</c:v>
                </c:pt>
                <c:pt idx="19">
                  <c:v>83.125694444444449</c:v>
                </c:pt>
                <c:pt idx="20">
                  <c:v>83.126388888887163</c:v>
                </c:pt>
                <c:pt idx="21">
                  <c:v>83.127083333333289</c:v>
                </c:pt>
                <c:pt idx="22">
                  <c:v>83.127777777776245</c:v>
                </c:pt>
                <c:pt idx="23">
                  <c:v>83.167361111111049</c:v>
                </c:pt>
                <c:pt idx="24">
                  <c:v>83.168055555554218</c:v>
                </c:pt>
                <c:pt idx="25">
                  <c:v>83.168749999999989</c:v>
                </c:pt>
                <c:pt idx="26">
                  <c:v>83.169444444444409</c:v>
                </c:pt>
                <c:pt idx="27">
                  <c:v>83.209027777777777</c:v>
                </c:pt>
                <c:pt idx="28">
                  <c:v>83.209722222222211</c:v>
                </c:pt>
                <c:pt idx="29">
                  <c:v>83.21041666666666</c:v>
                </c:pt>
                <c:pt idx="30">
                  <c:v>83.211111111111123</c:v>
                </c:pt>
                <c:pt idx="31">
                  <c:v>83.250694444444463</c:v>
                </c:pt>
                <c:pt idx="32">
                  <c:v>83.251388888888258</c:v>
                </c:pt>
                <c:pt idx="33">
                  <c:v>83.252083333333289</c:v>
                </c:pt>
                <c:pt idx="34">
                  <c:v>83.252777777776245</c:v>
                </c:pt>
                <c:pt idx="35">
                  <c:v>83.292361111111049</c:v>
                </c:pt>
                <c:pt idx="36">
                  <c:v>83.293055555555554</c:v>
                </c:pt>
                <c:pt idx="37">
                  <c:v>83.293750000000003</c:v>
                </c:pt>
                <c:pt idx="38">
                  <c:v>83.294444444444437</c:v>
                </c:pt>
                <c:pt idx="39">
                  <c:v>83.334027777777777</c:v>
                </c:pt>
                <c:pt idx="40">
                  <c:v>83.334722222222211</c:v>
                </c:pt>
                <c:pt idx="41">
                  <c:v>83.335416666666589</c:v>
                </c:pt>
                <c:pt idx="42">
                  <c:v>83.336111111111109</c:v>
                </c:pt>
                <c:pt idx="43">
                  <c:v>83.375694444444449</c:v>
                </c:pt>
                <c:pt idx="44">
                  <c:v>83.376388888887163</c:v>
                </c:pt>
                <c:pt idx="45">
                  <c:v>83.377083333333289</c:v>
                </c:pt>
                <c:pt idx="46">
                  <c:v>83.377777777776245</c:v>
                </c:pt>
                <c:pt idx="47">
                  <c:v>83.417361111111106</c:v>
                </c:pt>
                <c:pt idx="48">
                  <c:v>83.418055555555554</c:v>
                </c:pt>
                <c:pt idx="49">
                  <c:v>83.418750000000003</c:v>
                </c:pt>
                <c:pt idx="50">
                  <c:v>83.419444444444437</c:v>
                </c:pt>
                <c:pt idx="51">
                  <c:v>83.459027777777777</c:v>
                </c:pt>
                <c:pt idx="52">
                  <c:v>83.459722222222211</c:v>
                </c:pt>
                <c:pt idx="53">
                  <c:v>83.46041666666666</c:v>
                </c:pt>
                <c:pt idx="54">
                  <c:v>83.461111111111123</c:v>
                </c:pt>
                <c:pt idx="55">
                  <c:v>83.500694444444463</c:v>
                </c:pt>
                <c:pt idx="56">
                  <c:v>83.501388888888258</c:v>
                </c:pt>
                <c:pt idx="57">
                  <c:v>83.502083333333289</c:v>
                </c:pt>
                <c:pt idx="58">
                  <c:v>83.502777777776245</c:v>
                </c:pt>
                <c:pt idx="59">
                  <c:v>83.542361111111049</c:v>
                </c:pt>
                <c:pt idx="60">
                  <c:v>83.543055555555554</c:v>
                </c:pt>
                <c:pt idx="61">
                  <c:v>83.543750000000003</c:v>
                </c:pt>
                <c:pt idx="62">
                  <c:v>83.544444444444437</c:v>
                </c:pt>
                <c:pt idx="63">
                  <c:v>83.584027777777777</c:v>
                </c:pt>
                <c:pt idx="64">
                  <c:v>83.584722222222211</c:v>
                </c:pt>
                <c:pt idx="65">
                  <c:v>83.585416666666589</c:v>
                </c:pt>
                <c:pt idx="66">
                  <c:v>83.586111111111109</c:v>
                </c:pt>
                <c:pt idx="67">
                  <c:v>83.625694444444449</c:v>
                </c:pt>
                <c:pt idx="68">
                  <c:v>83.626388888887163</c:v>
                </c:pt>
                <c:pt idx="69">
                  <c:v>83.627083333333289</c:v>
                </c:pt>
                <c:pt idx="70">
                  <c:v>83.627777777776245</c:v>
                </c:pt>
                <c:pt idx="71">
                  <c:v>83.667361111111049</c:v>
                </c:pt>
                <c:pt idx="72">
                  <c:v>83.668055555554218</c:v>
                </c:pt>
                <c:pt idx="73">
                  <c:v>83.668749999999989</c:v>
                </c:pt>
                <c:pt idx="74">
                  <c:v>83.669444444444409</c:v>
                </c:pt>
                <c:pt idx="75">
                  <c:v>83.709027777777777</c:v>
                </c:pt>
                <c:pt idx="76">
                  <c:v>83.709722222222211</c:v>
                </c:pt>
                <c:pt idx="77">
                  <c:v>83.71041666666666</c:v>
                </c:pt>
                <c:pt idx="78">
                  <c:v>83.711111111111123</c:v>
                </c:pt>
                <c:pt idx="79">
                  <c:v>83.750694444444463</c:v>
                </c:pt>
                <c:pt idx="80">
                  <c:v>83.751388888888258</c:v>
                </c:pt>
              </c:numCache>
            </c:numRef>
          </c:cat>
          <c:val>
            <c:numRef>
              <c:f>Sheet1!$C$9:$C$89</c:f>
              <c:numCache>
                <c:formatCode>General</c:formatCode>
                <c:ptCount val="81"/>
                <c:pt idx="0">
                  <c:v>56.9</c:v>
                </c:pt>
                <c:pt idx="1">
                  <c:v>39.5</c:v>
                </c:pt>
                <c:pt idx="2">
                  <c:v>48.9</c:v>
                </c:pt>
                <c:pt idx="3">
                  <c:v>36</c:v>
                </c:pt>
                <c:pt idx="4">
                  <c:v>15.5</c:v>
                </c:pt>
                <c:pt idx="5">
                  <c:v>12.3</c:v>
                </c:pt>
                <c:pt idx="6">
                  <c:v>9</c:v>
                </c:pt>
                <c:pt idx="7">
                  <c:v>5.3</c:v>
                </c:pt>
                <c:pt idx="8">
                  <c:v>0.9</c:v>
                </c:pt>
                <c:pt idx="9">
                  <c:v>-1.7</c:v>
                </c:pt>
                <c:pt idx="10">
                  <c:v>4.4000000000000004</c:v>
                </c:pt>
                <c:pt idx="11">
                  <c:v>2.7</c:v>
                </c:pt>
                <c:pt idx="12">
                  <c:v>-7.9</c:v>
                </c:pt>
                <c:pt idx="13">
                  <c:v>-19.5</c:v>
                </c:pt>
                <c:pt idx="14">
                  <c:v>-17.8</c:v>
                </c:pt>
                <c:pt idx="15">
                  <c:v>-13</c:v>
                </c:pt>
                <c:pt idx="16">
                  <c:v>-12.2</c:v>
                </c:pt>
                <c:pt idx="17">
                  <c:v>-7</c:v>
                </c:pt>
                <c:pt idx="18">
                  <c:v>-17.399999999999999</c:v>
                </c:pt>
                <c:pt idx="19">
                  <c:v>-6.9</c:v>
                </c:pt>
                <c:pt idx="20">
                  <c:v>-5.9</c:v>
                </c:pt>
                <c:pt idx="21">
                  <c:v>-6.1</c:v>
                </c:pt>
                <c:pt idx="22">
                  <c:v>-3.5</c:v>
                </c:pt>
                <c:pt idx="23">
                  <c:v>7</c:v>
                </c:pt>
                <c:pt idx="24">
                  <c:v>-0.9</c:v>
                </c:pt>
                <c:pt idx="25">
                  <c:v>-3.7</c:v>
                </c:pt>
                <c:pt idx="26">
                  <c:v>-7.8</c:v>
                </c:pt>
                <c:pt idx="27">
                  <c:v>-5.5</c:v>
                </c:pt>
                <c:pt idx="28">
                  <c:v>-7</c:v>
                </c:pt>
                <c:pt idx="29">
                  <c:v>-5.7</c:v>
                </c:pt>
                <c:pt idx="30">
                  <c:v>-7</c:v>
                </c:pt>
                <c:pt idx="31">
                  <c:v>1.8</c:v>
                </c:pt>
                <c:pt idx="32">
                  <c:v>-7.1</c:v>
                </c:pt>
                <c:pt idx="33">
                  <c:v>0</c:v>
                </c:pt>
                <c:pt idx="34">
                  <c:v>36.4</c:v>
                </c:pt>
                <c:pt idx="35">
                  <c:v>7.4</c:v>
                </c:pt>
                <c:pt idx="36">
                  <c:v>10</c:v>
                </c:pt>
                <c:pt idx="37">
                  <c:v>5.4</c:v>
                </c:pt>
                <c:pt idx="38">
                  <c:v>9.1</c:v>
                </c:pt>
                <c:pt idx="39">
                  <c:v>10.9</c:v>
                </c:pt>
                <c:pt idx="40">
                  <c:v>24.6</c:v>
                </c:pt>
                <c:pt idx="41">
                  <c:v>33.9</c:v>
                </c:pt>
                <c:pt idx="42">
                  <c:v>43.8</c:v>
                </c:pt>
                <c:pt idx="43">
                  <c:v>59.7</c:v>
                </c:pt>
                <c:pt idx="44">
                  <c:v>50.9</c:v>
                </c:pt>
                <c:pt idx="45">
                  <c:v>40.4</c:v>
                </c:pt>
                <c:pt idx="46">
                  <c:v>50.9</c:v>
                </c:pt>
                <c:pt idx="47">
                  <c:v>45.4</c:v>
                </c:pt>
                <c:pt idx="48">
                  <c:v>25</c:v>
                </c:pt>
                <c:pt idx="49">
                  <c:v>21.4</c:v>
                </c:pt>
                <c:pt idx="50">
                  <c:v>20</c:v>
                </c:pt>
                <c:pt idx="51">
                  <c:v>22</c:v>
                </c:pt>
                <c:pt idx="52">
                  <c:v>8.9</c:v>
                </c:pt>
                <c:pt idx="53">
                  <c:v>3.5</c:v>
                </c:pt>
                <c:pt idx="54">
                  <c:v>0</c:v>
                </c:pt>
                <c:pt idx="55">
                  <c:v>-17.899999999999999</c:v>
                </c:pt>
                <c:pt idx="56">
                  <c:v>-23.2</c:v>
                </c:pt>
                <c:pt idx="57">
                  <c:v>-20</c:v>
                </c:pt>
                <c:pt idx="58">
                  <c:v>-21.1</c:v>
                </c:pt>
                <c:pt idx="59">
                  <c:v>-23.6</c:v>
                </c:pt>
                <c:pt idx="60">
                  <c:v>-24.1</c:v>
                </c:pt>
                <c:pt idx="61">
                  <c:v>-16.7</c:v>
                </c:pt>
                <c:pt idx="62">
                  <c:v>-8.8000000000000007</c:v>
                </c:pt>
                <c:pt idx="63">
                  <c:v>-10.7</c:v>
                </c:pt>
                <c:pt idx="64">
                  <c:v>-12.3</c:v>
                </c:pt>
                <c:pt idx="65">
                  <c:v>-8.9</c:v>
                </c:pt>
                <c:pt idx="66">
                  <c:v>0</c:v>
                </c:pt>
                <c:pt idx="67">
                  <c:v>0</c:v>
                </c:pt>
                <c:pt idx="68">
                  <c:v>-3.7</c:v>
                </c:pt>
                <c:pt idx="69">
                  <c:v>7.5</c:v>
                </c:pt>
                <c:pt idx="70">
                  <c:v>19.2</c:v>
                </c:pt>
                <c:pt idx="71">
                  <c:v>32.200000000000003</c:v>
                </c:pt>
                <c:pt idx="72">
                  <c:v>55.4</c:v>
                </c:pt>
                <c:pt idx="73">
                  <c:v>57.6</c:v>
                </c:pt>
                <c:pt idx="74">
                  <c:v>83.6</c:v>
                </c:pt>
                <c:pt idx="75">
                  <c:v>64.2</c:v>
                </c:pt>
                <c:pt idx="76">
                  <c:v>39.6</c:v>
                </c:pt>
                <c:pt idx="77">
                  <c:v>31.5</c:v>
                </c:pt>
                <c:pt idx="78">
                  <c:v>14</c:v>
                </c:pt>
                <c:pt idx="79">
                  <c:v>-5.5</c:v>
                </c:pt>
                <c:pt idx="80">
                  <c:v>-7.1</c:v>
                </c:pt>
              </c:numCache>
            </c:numRef>
          </c:val>
        </c:ser>
        <c:ser>
          <c:idx val="1"/>
          <c:order val="1"/>
          <c:tx>
            <c:strRef>
              <c:f>Sheet1!$D$8</c:f>
              <c:strCache>
                <c:ptCount val="1"/>
                <c:pt idx="0">
                  <c:v>Small</c:v>
                </c:pt>
              </c:strCache>
            </c:strRef>
          </c:tx>
          <c:marker>
            <c:symbol val="none"/>
          </c:marker>
          <c:cat>
            <c:numRef>
              <c:f>Sheet1!$B$9:$B$89</c:f>
              <c:numCache>
                <c:formatCode>[h]:mm:ss</c:formatCode>
                <c:ptCount val="81"/>
                <c:pt idx="0">
                  <c:v>82.918055555555554</c:v>
                </c:pt>
                <c:pt idx="1">
                  <c:v>82.918750000000003</c:v>
                </c:pt>
                <c:pt idx="2">
                  <c:v>82.919444444444437</c:v>
                </c:pt>
                <c:pt idx="3">
                  <c:v>82.959027777777777</c:v>
                </c:pt>
                <c:pt idx="4">
                  <c:v>82.959722222222211</c:v>
                </c:pt>
                <c:pt idx="5">
                  <c:v>82.96041666666666</c:v>
                </c:pt>
                <c:pt idx="6">
                  <c:v>82.961111111111123</c:v>
                </c:pt>
                <c:pt idx="7">
                  <c:v>83.000694444444463</c:v>
                </c:pt>
                <c:pt idx="8">
                  <c:v>83.001388888888258</c:v>
                </c:pt>
                <c:pt idx="9">
                  <c:v>83.002083333333289</c:v>
                </c:pt>
                <c:pt idx="10">
                  <c:v>83.002777777776245</c:v>
                </c:pt>
                <c:pt idx="11">
                  <c:v>83.042361111111049</c:v>
                </c:pt>
                <c:pt idx="12">
                  <c:v>83.043055555555554</c:v>
                </c:pt>
                <c:pt idx="13">
                  <c:v>83.043750000000003</c:v>
                </c:pt>
                <c:pt idx="14">
                  <c:v>83.044444444444437</c:v>
                </c:pt>
                <c:pt idx="15">
                  <c:v>83.084027777777777</c:v>
                </c:pt>
                <c:pt idx="16">
                  <c:v>83.084722222222211</c:v>
                </c:pt>
                <c:pt idx="17">
                  <c:v>83.085416666666589</c:v>
                </c:pt>
                <c:pt idx="18">
                  <c:v>83.086111111111109</c:v>
                </c:pt>
                <c:pt idx="19">
                  <c:v>83.125694444444449</c:v>
                </c:pt>
                <c:pt idx="20">
                  <c:v>83.126388888887163</c:v>
                </c:pt>
                <c:pt idx="21">
                  <c:v>83.127083333333289</c:v>
                </c:pt>
                <c:pt idx="22">
                  <c:v>83.127777777776245</c:v>
                </c:pt>
                <c:pt idx="23">
                  <c:v>83.167361111111049</c:v>
                </c:pt>
                <c:pt idx="24">
                  <c:v>83.168055555554218</c:v>
                </c:pt>
                <c:pt idx="25">
                  <c:v>83.168749999999989</c:v>
                </c:pt>
                <c:pt idx="26">
                  <c:v>83.169444444444409</c:v>
                </c:pt>
                <c:pt idx="27">
                  <c:v>83.209027777777777</c:v>
                </c:pt>
                <c:pt idx="28">
                  <c:v>83.209722222222211</c:v>
                </c:pt>
                <c:pt idx="29">
                  <c:v>83.21041666666666</c:v>
                </c:pt>
                <c:pt idx="30">
                  <c:v>83.211111111111123</c:v>
                </c:pt>
                <c:pt idx="31">
                  <c:v>83.250694444444463</c:v>
                </c:pt>
                <c:pt idx="32">
                  <c:v>83.251388888888258</c:v>
                </c:pt>
                <c:pt idx="33">
                  <c:v>83.252083333333289</c:v>
                </c:pt>
                <c:pt idx="34">
                  <c:v>83.252777777776245</c:v>
                </c:pt>
                <c:pt idx="35">
                  <c:v>83.292361111111049</c:v>
                </c:pt>
                <c:pt idx="36">
                  <c:v>83.293055555555554</c:v>
                </c:pt>
                <c:pt idx="37">
                  <c:v>83.293750000000003</c:v>
                </c:pt>
                <c:pt idx="38">
                  <c:v>83.294444444444437</c:v>
                </c:pt>
                <c:pt idx="39">
                  <c:v>83.334027777777777</c:v>
                </c:pt>
                <c:pt idx="40">
                  <c:v>83.334722222222211</c:v>
                </c:pt>
                <c:pt idx="41">
                  <c:v>83.335416666666589</c:v>
                </c:pt>
                <c:pt idx="42">
                  <c:v>83.336111111111109</c:v>
                </c:pt>
                <c:pt idx="43">
                  <c:v>83.375694444444449</c:v>
                </c:pt>
                <c:pt idx="44">
                  <c:v>83.376388888887163</c:v>
                </c:pt>
                <c:pt idx="45">
                  <c:v>83.377083333333289</c:v>
                </c:pt>
                <c:pt idx="46">
                  <c:v>83.377777777776245</c:v>
                </c:pt>
                <c:pt idx="47">
                  <c:v>83.417361111111106</c:v>
                </c:pt>
                <c:pt idx="48">
                  <c:v>83.418055555555554</c:v>
                </c:pt>
                <c:pt idx="49">
                  <c:v>83.418750000000003</c:v>
                </c:pt>
                <c:pt idx="50">
                  <c:v>83.419444444444437</c:v>
                </c:pt>
                <c:pt idx="51">
                  <c:v>83.459027777777777</c:v>
                </c:pt>
                <c:pt idx="52">
                  <c:v>83.459722222222211</c:v>
                </c:pt>
                <c:pt idx="53">
                  <c:v>83.46041666666666</c:v>
                </c:pt>
                <c:pt idx="54">
                  <c:v>83.461111111111123</c:v>
                </c:pt>
                <c:pt idx="55">
                  <c:v>83.500694444444463</c:v>
                </c:pt>
                <c:pt idx="56">
                  <c:v>83.501388888888258</c:v>
                </c:pt>
                <c:pt idx="57">
                  <c:v>83.502083333333289</c:v>
                </c:pt>
                <c:pt idx="58">
                  <c:v>83.502777777776245</c:v>
                </c:pt>
                <c:pt idx="59">
                  <c:v>83.542361111111049</c:v>
                </c:pt>
                <c:pt idx="60">
                  <c:v>83.543055555555554</c:v>
                </c:pt>
                <c:pt idx="61">
                  <c:v>83.543750000000003</c:v>
                </c:pt>
                <c:pt idx="62">
                  <c:v>83.544444444444437</c:v>
                </c:pt>
                <c:pt idx="63">
                  <c:v>83.584027777777777</c:v>
                </c:pt>
                <c:pt idx="64">
                  <c:v>83.584722222222211</c:v>
                </c:pt>
                <c:pt idx="65">
                  <c:v>83.585416666666589</c:v>
                </c:pt>
                <c:pt idx="66">
                  <c:v>83.586111111111109</c:v>
                </c:pt>
                <c:pt idx="67">
                  <c:v>83.625694444444449</c:v>
                </c:pt>
                <c:pt idx="68">
                  <c:v>83.626388888887163</c:v>
                </c:pt>
                <c:pt idx="69">
                  <c:v>83.627083333333289</c:v>
                </c:pt>
                <c:pt idx="70">
                  <c:v>83.627777777776245</c:v>
                </c:pt>
                <c:pt idx="71">
                  <c:v>83.667361111111049</c:v>
                </c:pt>
                <c:pt idx="72">
                  <c:v>83.668055555554218</c:v>
                </c:pt>
                <c:pt idx="73">
                  <c:v>83.668749999999989</c:v>
                </c:pt>
                <c:pt idx="74">
                  <c:v>83.669444444444409</c:v>
                </c:pt>
                <c:pt idx="75">
                  <c:v>83.709027777777777</c:v>
                </c:pt>
                <c:pt idx="76">
                  <c:v>83.709722222222211</c:v>
                </c:pt>
                <c:pt idx="77">
                  <c:v>83.71041666666666</c:v>
                </c:pt>
                <c:pt idx="78">
                  <c:v>83.711111111111123</c:v>
                </c:pt>
                <c:pt idx="79">
                  <c:v>83.750694444444463</c:v>
                </c:pt>
                <c:pt idx="80">
                  <c:v>83.751388888888258</c:v>
                </c:pt>
              </c:numCache>
            </c:numRef>
          </c:cat>
          <c:val>
            <c:numRef>
              <c:f>Sheet1!$D$9:$D$89</c:f>
              <c:numCache>
                <c:formatCode>General</c:formatCode>
                <c:ptCount val="81"/>
                <c:pt idx="0">
                  <c:v>52.6</c:v>
                </c:pt>
                <c:pt idx="1">
                  <c:v>33.9</c:v>
                </c:pt>
                <c:pt idx="2">
                  <c:v>41</c:v>
                </c:pt>
                <c:pt idx="3">
                  <c:v>32</c:v>
                </c:pt>
                <c:pt idx="4">
                  <c:v>6.9</c:v>
                </c:pt>
                <c:pt idx="5">
                  <c:v>8.7000000000000011</c:v>
                </c:pt>
                <c:pt idx="6">
                  <c:v>5.2</c:v>
                </c:pt>
                <c:pt idx="7">
                  <c:v>0</c:v>
                </c:pt>
                <c:pt idx="8">
                  <c:v>-7.3</c:v>
                </c:pt>
                <c:pt idx="9">
                  <c:v>-1.7</c:v>
                </c:pt>
                <c:pt idx="10">
                  <c:v>-5.4</c:v>
                </c:pt>
                <c:pt idx="11">
                  <c:v>-1.8</c:v>
                </c:pt>
                <c:pt idx="12">
                  <c:v>-1.8</c:v>
                </c:pt>
                <c:pt idx="13">
                  <c:v>-11.7</c:v>
                </c:pt>
                <c:pt idx="14">
                  <c:v>-8.5</c:v>
                </c:pt>
                <c:pt idx="15">
                  <c:v>-12.3</c:v>
                </c:pt>
                <c:pt idx="16">
                  <c:v>-8.9</c:v>
                </c:pt>
                <c:pt idx="17">
                  <c:v>-7</c:v>
                </c:pt>
                <c:pt idx="18">
                  <c:v>-17.5</c:v>
                </c:pt>
                <c:pt idx="19">
                  <c:v>-5.3</c:v>
                </c:pt>
                <c:pt idx="20">
                  <c:v>-6.9</c:v>
                </c:pt>
                <c:pt idx="21">
                  <c:v>-1.8</c:v>
                </c:pt>
                <c:pt idx="22">
                  <c:v>-1.8</c:v>
                </c:pt>
                <c:pt idx="23">
                  <c:v>3.5</c:v>
                </c:pt>
                <c:pt idx="24">
                  <c:v>1.8</c:v>
                </c:pt>
                <c:pt idx="25">
                  <c:v>-1.9000000000000001</c:v>
                </c:pt>
                <c:pt idx="26">
                  <c:v>-12.2</c:v>
                </c:pt>
                <c:pt idx="27">
                  <c:v>-5.3</c:v>
                </c:pt>
                <c:pt idx="28">
                  <c:v>-3.5</c:v>
                </c:pt>
                <c:pt idx="29">
                  <c:v>-1.9000000000000001</c:v>
                </c:pt>
                <c:pt idx="30">
                  <c:v>-3.5</c:v>
                </c:pt>
                <c:pt idx="31">
                  <c:v>1.9000000000000001</c:v>
                </c:pt>
                <c:pt idx="32">
                  <c:v>-1.8</c:v>
                </c:pt>
                <c:pt idx="33">
                  <c:v>-5.2</c:v>
                </c:pt>
                <c:pt idx="34">
                  <c:v>14.8</c:v>
                </c:pt>
                <c:pt idx="35">
                  <c:v>3.7</c:v>
                </c:pt>
                <c:pt idx="36">
                  <c:v>8.3000000000000007</c:v>
                </c:pt>
                <c:pt idx="37">
                  <c:v>1.9000000000000001</c:v>
                </c:pt>
                <c:pt idx="38">
                  <c:v>1.9000000000000001</c:v>
                </c:pt>
                <c:pt idx="39">
                  <c:v>9.4</c:v>
                </c:pt>
                <c:pt idx="40">
                  <c:v>21.4</c:v>
                </c:pt>
                <c:pt idx="41">
                  <c:v>23.6</c:v>
                </c:pt>
                <c:pt idx="42">
                  <c:v>27.3</c:v>
                </c:pt>
                <c:pt idx="43">
                  <c:v>45.4</c:v>
                </c:pt>
                <c:pt idx="44">
                  <c:v>36.4</c:v>
                </c:pt>
                <c:pt idx="45">
                  <c:v>31.6</c:v>
                </c:pt>
                <c:pt idx="46">
                  <c:v>40.4</c:v>
                </c:pt>
                <c:pt idx="47">
                  <c:v>41.8</c:v>
                </c:pt>
                <c:pt idx="48">
                  <c:v>14.5</c:v>
                </c:pt>
                <c:pt idx="49">
                  <c:v>5.5</c:v>
                </c:pt>
                <c:pt idx="50">
                  <c:v>18.2</c:v>
                </c:pt>
                <c:pt idx="51">
                  <c:v>13.8</c:v>
                </c:pt>
                <c:pt idx="52">
                  <c:v>12.7</c:v>
                </c:pt>
                <c:pt idx="53">
                  <c:v>3.5</c:v>
                </c:pt>
                <c:pt idx="54">
                  <c:v>-1.8</c:v>
                </c:pt>
                <c:pt idx="55">
                  <c:v>-10.9</c:v>
                </c:pt>
                <c:pt idx="56">
                  <c:v>-19.600000000000001</c:v>
                </c:pt>
                <c:pt idx="57">
                  <c:v>-3.7</c:v>
                </c:pt>
                <c:pt idx="58">
                  <c:v>-18.2</c:v>
                </c:pt>
                <c:pt idx="59">
                  <c:v>-12.9</c:v>
                </c:pt>
                <c:pt idx="60">
                  <c:v>-24.1</c:v>
                </c:pt>
                <c:pt idx="61">
                  <c:v>-11.1</c:v>
                </c:pt>
                <c:pt idx="62">
                  <c:v>-5.3</c:v>
                </c:pt>
                <c:pt idx="63">
                  <c:v>-7.1</c:v>
                </c:pt>
                <c:pt idx="64">
                  <c:v>-7</c:v>
                </c:pt>
                <c:pt idx="65">
                  <c:v>-1.8</c:v>
                </c:pt>
                <c:pt idx="66">
                  <c:v>-1.8</c:v>
                </c:pt>
                <c:pt idx="67">
                  <c:v>5.3</c:v>
                </c:pt>
                <c:pt idx="68">
                  <c:v>1.9000000000000001</c:v>
                </c:pt>
                <c:pt idx="69">
                  <c:v>7.7</c:v>
                </c:pt>
                <c:pt idx="70">
                  <c:v>9.6</c:v>
                </c:pt>
                <c:pt idx="71">
                  <c:v>30.4</c:v>
                </c:pt>
                <c:pt idx="72">
                  <c:v>51.8</c:v>
                </c:pt>
                <c:pt idx="73">
                  <c:v>65.3</c:v>
                </c:pt>
                <c:pt idx="74">
                  <c:v>74.5</c:v>
                </c:pt>
                <c:pt idx="75">
                  <c:v>69.2</c:v>
                </c:pt>
                <c:pt idx="76">
                  <c:v>42.3</c:v>
                </c:pt>
                <c:pt idx="77">
                  <c:v>34</c:v>
                </c:pt>
                <c:pt idx="78">
                  <c:v>16.100000000000001</c:v>
                </c:pt>
                <c:pt idx="79">
                  <c:v>3.7</c:v>
                </c:pt>
                <c:pt idx="80">
                  <c:v>0</c:v>
                </c:pt>
              </c:numCache>
            </c:numRef>
          </c:val>
        </c:ser>
        <c:marker val="1"/>
        <c:axId val="84175104"/>
        <c:axId val="84180992"/>
      </c:lineChart>
      <c:catAx>
        <c:axId val="84175104"/>
        <c:scaling>
          <c:orientation val="minMax"/>
        </c:scaling>
        <c:axPos val="b"/>
        <c:numFmt formatCode="[h]:mm:ss" sourceLinked="1"/>
        <c:majorTickMark val="none"/>
        <c:tickLblPos val="nextTo"/>
        <c:crossAx val="84180992"/>
        <c:crosses val="autoZero"/>
        <c:lblAlgn val="ctr"/>
        <c:lblOffset val="1000"/>
      </c:catAx>
      <c:valAx>
        <c:axId val="84180992"/>
        <c:scaling>
          <c:orientation val="minMax"/>
          <c:max val="100"/>
          <c:min val="-100"/>
        </c:scaling>
        <c:axPos val="l"/>
        <c:majorGridlines/>
        <c:numFmt formatCode="General" sourceLinked="1"/>
        <c:majorTickMark val="none"/>
        <c:tickLblPos val="nextTo"/>
        <c:spPr>
          <a:ln w="9525">
            <a:noFill/>
          </a:ln>
        </c:spPr>
        <c:crossAx val="84175104"/>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Commerical</a:t>
            </a:r>
            <a:r>
              <a:rPr lang="en-US" baseline="0"/>
              <a:t> and Industrial</a:t>
            </a:r>
            <a:r>
              <a:rPr lang="en-US"/>
              <a:t> Lending</a:t>
            </a:r>
          </a:p>
        </c:rich>
      </c:tx>
    </c:title>
    <c:plotArea>
      <c:layout/>
      <c:lineChart>
        <c:grouping val="standard"/>
        <c:ser>
          <c:idx val="0"/>
          <c:order val="0"/>
          <c:tx>
            <c:v>C&amp;I Lending</c:v>
          </c:tx>
          <c:marker>
            <c:symbol val="none"/>
          </c:marker>
          <c:cat>
            <c:numRef>
              <c:f>'H8'!$A$1468:$A$1964</c:f>
              <c:numCache>
                <c:formatCode>m/d/yyyy</c:formatCode>
                <c:ptCount val="497"/>
                <c:pt idx="0">
                  <c:v>36894</c:v>
                </c:pt>
                <c:pt idx="1">
                  <c:v>36901</c:v>
                </c:pt>
                <c:pt idx="2">
                  <c:v>36908</c:v>
                </c:pt>
                <c:pt idx="3">
                  <c:v>36915</c:v>
                </c:pt>
                <c:pt idx="4">
                  <c:v>36922</c:v>
                </c:pt>
                <c:pt idx="5">
                  <c:v>36929</c:v>
                </c:pt>
                <c:pt idx="6">
                  <c:v>36936</c:v>
                </c:pt>
                <c:pt idx="7">
                  <c:v>36943</c:v>
                </c:pt>
                <c:pt idx="8">
                  <c:v>36950</c:v>
                </c:pt>
                <c:pt idx="9">
                  <c:v>36957</c:v>
                </c:pt>
                <c:pt idx="10">
                  <c:v>36964</c:v>
                </c:pt>
                <c:pt idx="11">
                  <c:v>36971</c:v>
                </c:pt>
                <c:pt idx="12">
                  <c:v>36978</c:v>
                </c:pt>
                <c:pt idx="13">
                  <c:v>36985</c:v>
                </c:pt>
                <c:pt idx="14">
                  <c:v>36992</c:v>
                </c:pt>
                <c:pt idx="15">
                  <c:v>36999</c:v>
                </c:pt>
                <c:pt idx="16">
                  <c:v>37006</c:v>
                </c:pt>
                <c:pt idx="17">
                  <c:v>37013</c:v>
                </c:pt>
                <c:pt idx="18">
                  <c:v>37020</c:v>
                </c:pt>
                <c:pt idx="19">
                  <c:v>37027</c:v>
                </c:pt>
                <c:pt idx="20">
                  <c:v>37034</c:v>
                </c:pt>
                <c:pt idx="21">
                  <c:v>37041</c:v>
                </c:pt>
                <c:pt idx="22">
                  <c:v>37048</c:v>
                </c:pt>
                <c:pt idx="23">
                  <c:v>37055</c:v>
                </c:pt>
                <c:pt idx="24">
                  <c:v>37062</c:v>
                </c:pt>
                <c:pt idx="25">
                  <c:v>37069</c:v>
                </c:pt>
                <c:pt idx="26">
                  <c:v>37076</c:v>
                </c:pt>
                <c:pt idx="27">
                  <c:v>37083</c:v>
                </c:pt>
                <c:pt idx="28">
                  <c:v>37090</c:v>
                </c:pt>
                <c:pt idx="29">
                  <c:v>37097</c:v>
                </c:pt>
                <c:pt idx="30">
                  <c:v>37104</c:v>
                </c:pt>
                <c:pt idx="31">
                  <c:v>37111</c:v>
                </c:pt>
                <c:pt idx="32">
                  <c:v>37118</c:v>
                </c:pt>
                <c:pt idx="33">
                  <c:v>37125</c:v>
                </c:pt>
                <c:pt idx="34">
                  <c:v>37132</c:v>
                </c:pt>
                <c:pt idx="35">
                  <c:v>37139</c:v>
                </c:pt>
                <c:pt idx="36">
                  <c:v>37146</c:v>
                </c:pt>
                <c:pt idx="37">
                  <c:v>37153</c:v>
                </c:pt>
                <c:pt idx="38">
                  <c:v>37160</c:v>
                </c:pt>
                <c:pt idx="39">
                  <c:v>37167</c:v>
                </c:pt>
                <c:pt idx="40">
                  <c:v>37174</c:v>
                </c:pt>
                <c:pt idx="41">
                  <c:v>37181</c:v>
                </c:pt>
                <c:pt idx="42">
                  <c:v>37188</c:v>
                </c:pt>
                <c:pt idx="43">
                  <c:v>37195</c:v>
                </c:pt>
                <c:pt idx="44">
                  <c:v>37202</c:v>
                </c:pt>
                <c:pt idx="45">
                  <c:v>37209</c:v>
                </c:pt>
                <c:pt idx="46">
                  <c:v>37216</c:v>
                </c:pt>
                <c:pt idx="47">
                  <c:v>37223</c:v>
                </c:pt>
                <c:pt idx="48">
                  <c:v>37230</c:v>
                </c:pt>
                <c:pt idx="49">
                  <c:v>37237</c:v>
                </c:pt>
                <c:pt idx="50">
                  <c:v>37244</c:v>
                </c:pt>
                <c:pt idx="51">
                  <c:v>37251</c:v>
                </c:pt>
                <c:pt idx="52">
                  <c:v>37258</c:v>
                </c:pt>
                <c:pt idx="53">
                  <c:v>37265</c:v>
                </c:pt>
                <c:pt idx="54">
                  <c:v>37272</c:v>
                </c:pt>
                <c:pt idx="55">
                  <c:v>37279</c:v>
                </c:pt>
                <c:pt idx="56">
                  <c:v>37286</c:v>
                </c:pt>
                <c:pt idx="57">
                  <c:v>37293</c:v>
                </c:pt>
                <c:pt idx="58">
                  <c:v>37300</c:v>
                </c:pt>
                <c:pt idx="59">
                  <c:v>37307</c:v>
                </c:pt>
                <c:pt idx="60">
                  <c:v>37314</c:v>
                </c:pt>
                <c:pt idx="61">
                  <c:v>37321</c:v>
                </c:pt>
                <c:pt idx="62">
                  <c:v>37328</c:v>
                </c:pt>
                <c:pt idx="63">
                  <c:v>37335</c:v>
                </c:pt>
                <c:pt idx="64">
                  <c:v>37342</c:v>
                </c:pt>
                <c:pt idx="65">
                  <c:v>37349</c:v>
                </c:pt>
                <c:pt idx="66">
                  <c:v>37356</c:v>
                </c:pt>
                <c:pt idx="67">
                  <c:v>37363</c:v>
                </c:pt>
                <c:pt idx="68">
                  <c:v>37370</c:v>
                </c:pt>
                <c:pt idx="69">
                  <c:v>37377</c:v>
                </c:pt>
                <c:pt idx="70">
                  <c:v>37384</c:v>
                </c:pt>
                <c:pt idx="71">
                  <c:v>37391</c:v>
                </c:pt>
                <c:pt idx="72">
                  <c:v>37398</c:v>
                </c:pt>
                <c:pt idx="73">
                  <c:v>37405</c:v>
                </c:pt>
                <c:pt idx="74">
                  <c:v>37412</c:v>
                </c:pt>
                <c:pt idx="75">
                  <c:v>37419</c:v>
                </c:pt>
                <c:pt idx="76">
                  <c:v>37426</c:v>
                </c:pt>
                <c:pt idx="77">
                  <c:v>37433</c:v>
                </c:pt>
                <c:pt idx="78">
                  <c:v>37440</c:v>
                </c:pt>
                <c:pt idx="79">
                  <c:v>37447</c:v>
                </c:pt>
                <c:pt idx="80">
                  <c:v>37454</c:v>
                </c:pt>
                <c:pt idx="81">
                  <c:v>37461</c:v>
                </c:pt>
                <c:pt idx="82">
                  <c:v>37468</c:v>
                </c:pt>
                <c:pt idx="83">
                  <c:v>37475</c:v>
                </c:pt>
                <c:pt idx="84">
                  <c:v>37482</c:v>
                </c:pt>
                <c:pt idx="85">
                  <c:v>37489</c:v>
                </c:pt>
                <c:pt idx="86">
                  <c:v>37496</c:v>
                </c:pt>
                <c:pt idx="87">
                  <c:v>37503</c:v>
                </c:pt>
                <c:pt idx="88">
                  <c:v>37510</c:v>
                </c:pt>
                <c:pt idx="89">
                  <c:v>37517</c:v>
                </c:pt>
                <c:pt idx="90">
                  <c:v>37524</c:v>
                </c:pt>
                <c:pt idx="91">
                  <c:v>37531</c:v>
                </c:pt>
                <c:pt idx="92">
                  <c:v>37538</c:v>
                </c:pt>
                <c:pt idx="93">
                  <c:v>37545</c:v>
                </c:pt>
                <c:pt idx="94">
                  <c:v>37552</c:v>
                </c:pt>
                <c:pt idx="95">
                  <c:v>37559</c:v>
                </c:pt>
                <c:pt idx="96">
                  <c:v>37566</c:v>
                </c:pt>
                <c:pt idx="97">
                  <c:v>37573</c:v>
                </c:pt>
                <c:pt idx="98">
                  <c:v>37580</c:v>
                </c:pt>
                <c:pt idx="99">
                  <c:v>37587</c:v>
                </c:pt>
                <c:pt idx="100">
                  <c:v>37594</c:v>
                </c:pt>
                <c:pt idx="101">
                  <c:v>37601</c:v>
                </c:pt>
                <c:pt idx="102">
                  <c:v>37608</c:v>
                </c:pt>
                <c:pt idx="103">
                  <c:v>37615</c:v>
                </c:pt>
                <c:pt idx="104">
                  <c:v>37622</c:v>
                </c:pt>
                <c:pt idx="105">
                  <c:v>37629</c:v>
                </c:pt>
                <c:pt idx="106">
                  <c:v>37636</c:v>
                </c:pt>
                <c:pt idx="107">
                  <c:v>37643</c:v>
                </c:pt>
                <c:pt idx="108">
                  <c:v>37650</c:v>
                </c:pt>
                <c:pt idx="109">
                  <c:v>37657</c:v>
                </c:pt>
                <c:pt idx="110">
                  <c:v>37664</c:v>
                </c:pt>
                <c:pt idx="111">
                  <c:v>37671</c:v>
                </c:pt>
                <c:pt idx="112">
                  <c:v>37678</c:v>
                </c:pt>
                <c:pt idx="113">
                  <c:v>37685</c:v>
                </c:pt>
                <c:pt idx="114">
                  <c:v>37692</c:v>
                </c:pt>
                <c:pt idx="115">
                  <c:v>37699</c:v>
                </c:pt>
                <c:pt idx="116">
                  <c:v>37706</c:v>
                </c:pt>
                <c:pt idx="117">
                  <c:v>37713</c:v>
                </c:pt>
                <c:pt idx="118">
                  <c:v>37720</c:v>
                </c:pt>
                <c:pt idx="119">
                  <c:v>37727</c:v>
                </c:pt>
                <c:pt idx="120">
                  <c:v>37734</c:v>
                </c:pt>
                <c:pt idx="121">
                  <c:v>37741</c:v>
                </c:pt>
                <c:pt idx="122">
                  <c:v>37748</c:v>
                </c:pt>
                <c:pt idx="123">
                  <c:v>37755</c:v>
                </c:pt>
                <c:pt idx="124">
                  <c:v>37762</c:v>
                </c:pt>
                <c:pt idx="125">
                  <c:v>37769</c:v>
                </c:pt>
                <c:pt idx="126">
                  <c:v>37776</c:v>
                </c:pt>
                <c:pt idx="127">
                  <c:v>37783</c:v>
                </c:pt>
                <c:pt idx="128">
                  <c:v>37790</c:v>
                </c:pt>
                <c:pt idx="129">
                  <c:v>37797</c:v>
                </c:pt>
                <c:pt idx="130">
                  <c:v>37804</c:v>
                </c:pt>
                <c:pt idx="131">
                  <c:v>37811</c:v>
                </c:pt>
                <c:pt idx="132">
                  <c:v>37818</c:v>
                </c:pt>
                <c:pt idx="133">
                  <c:v>37825</c:v>
                </c:pt>
                <c:pt idx="134">
                  <c:v>37832</c:v>
                </c:pt>
                <c:pt idx="135">
                  <c:v>37839</c:v>
                </c:pt>
                <c:pt idx="136">
                  <c:v>37846</c:v>
                </c:pt>
                <c:pt idx="137">
                  <c:v>37853</c:v>
                </c:pt>
                <c:pt idx="138">
                  <c:v>37860</c:v>
                </c:pt>
                <c:pt idx="139">
                  <c:v>37867</c:v>
                </c:pt>
                <c:pt idx="140">
                  <c:v>37874</c:v>
                </c:pt>
                <c:pt idx="141">
                  <c:v>37881</c:v>
                </c:pt>
                <c:pt idx="142">
                  <c:v>37888</c:v>
                </c:pt>
                <c:pt idx="143">
                  <c:v>37895</c:v>
                </c:pt>
                <c:pt idx="144">
                  <c:v>37902</c:v>
                </c:pt>
                <c:pt idx="145">
                  <c:v>37909</c:v>
                </c:pt>
                <c:pt idx="146">
                  <c:v>37916</c:v>
                </c:pt>
                <c:pt idx="147">
                  <c:v>37923</c:v>
                </c:pt>
                <c:pt idx="148">
                  <c:v>37930</c:v>
                </c:pt>
                <c:pt idx="149">
                  <c:v>37937</c:v>
                </c:pt>
                <c:pt idx="150">
                  <c:v>37944</c:v>
                </c:pt>
                <c:pt idx="151">
                  <c:v>37951</c:v>
                </c:pt>
                <c:pt idx="152">
                  <c:v>37958</c:v>
                </c:pt>
                <c:pt idx="153">
                  <c:v>37965</c:v>
                </c:pt>
                <c:pt idx="154">
                  <c:v>37972</c:v>
                </c:pt>
                <c:pt idx="155">
                  <c:v>37979</c:v>
                </c:pt>
                <c:pt idx="156">
                  <c:v>37986</c:v>
                </c:pt>
                <c:pt idx="157">
                  <c:v>37993</c:v>
                </c:pt>
                <c:pt idx="158">
                  <c:v>38000</c:v>
                </c:pt>
                <c:pt idx="159">
                  <c:v>38007</c:v>
                </c:pt>
                <c:pt idx="160">
                  <c:v>38014</c:v>
                </c:pt>
                <c:pt idx="161">
                  <c:v>38021</c:v>
                </c:pt>
                <c:pt idx="162">
                  <c:v>38028</c:v>
                </c:pt>
                <c:pt idx="163">
                  <c:v>38035</c:v>
                </c:pt>
                <c:pt idx="164">
                  <c:v>38042</c:v>
                </c:pt>
                <c:pt idx="165">
                  <c:v>38049</c:v>
                </c:pt>
                <c:pt idx="166">
                  <c:v>38056</c:v>
                </c:pt>
                <c:pt idx="167">
                  <c:v>38063</c:v>
                </c:pt>
                <c:pt idx="168">
                  <c:v>38070</c:v>
                </c:pt>
                <c:pt idx="169">
                  <c:v>38077</c:v>
                </c:pt>
                <c:pt idx="170">
                  <c:v>38084</c:v>
                </c:pt>
                <c:pt idx="171">
                  <c:v>38091</c:v>
                </c:pt>
                <c:pt idx="172">
                  <c:v>38098</c:v>
                </c:pt>
                <c:pt idx="173">
                  <c:v>38105</c:v>
                </c:pt>
                <c:pt idx="174">
                  <c:v>38112</c:v>
                </c:pt>
                <c:pt idx="175">
                  <c:v>38119</c:v>
                </c:pt>
                <c:pt idx="176">
                  <c:v>38126</c:v>
                </c:pt>
                <c:pt idx="177">
                  <c:v>38133</c:v>
                </c:pt>
                <c:pt idx="178">
                  <c:v>38140</c:v>
                </c:pt>
                <c:pt idx="179">
                  <c:v>38147</c:v>
                </c:pt>
                <c:pt idx="180">
                  <c:v>38154</c:v>
                </c:pt>
                <c:pt idx="181">
                  <c:v>38161</c:v>
                </c:pt>
                <c:pt idx="182">
                  <c:v>38168</c:v>
                </c:pt>
                <c:pt idx="183">
                  <c:v>38175</c:v>
                </c:pt>
                <c:pt idx="184">
                  <c:v>38182</c:v>
                </c:pt>
                <c:pt idx="185">
                  <c:v>38189</c:v>
                </c:pt>
                <c:pt idx="186">
                  <c:v>38196</c:v>
                </c:pt>
                <c:pt idx="187">
                  <c:v>38203</c:v>
                </c:pt>
                <c:pt idx="188">
                  <c:v>38210</c:v>
                </c:pt>
                <c:pt idx="189">
                  <c:v>38217</c:v>
                </c:pt>
                <c:pt idx="190">
                  <c:v>38224</c:v>
                </c:pt>
                <c:pt idx="191">
                  <c:v>38231</c:v>
                </c:pt>
                <c:pt idx="192">
                  <c:v>38238</c:v>
                </c:pt>
                <c:pt idx="193">
                  <c:v>38245</c:v>
                </c:pt>
                <c:pt idx="194">
                  <c:v>38252</c:v>
                </c:pt>
                <c:pt idx="195">
                  <c:v>38259</c:v>
                </c:pt>
                <c:pt idx="196">
                  <c:v>38266</c:v>
                </c:pt>
                <c:pt idx="197">
                  <c:v>38273</c:v>
                </c:pt>
                <c:pt idx="198">
                  <c:v>38280</c:v>
                </c:pt>
                <c:pt idx="199">
                  <c:v>38287</c:v>
                </c:pt>
                <c:pt idx="200">
                  <c:v>38294</c:v>
                </c:pt>
                <c:pt idx="201">
                  <c:v>38301</c:v>
                </c:pt>
                <c:pt idx="202">
                  <c:v>38308</c:v>
                </c:pt>
                <c:pt idx="203">
                  <c:v>38315</c:v>
                </c:pt>
                <c:pt idx="204">
                  <c:v>38322</c:v>
                </c:pt>
                <c:pt idx="205">
                  <c:v>38329</c:v>
                </c:pt>
                <c:pt idx="206">
                  <c:v>38336</c:v>
                </c:pt>
                <c:pt idx="207">
                  <c:v>38343</c:v>
                </c:pt>
                <c:pt idx="208">
                  <c:v>38350</c:v>
                </c:pt>
                <c:pt idx="209">
                  <c:v>38357</c:v>
                </c:pt>
                <c:pt idx="210">
                  <c:v>38364</c:v>
                </c:pt>
                <c:pt idx="211">
                  <c:v>38371</c:v>
                </c:pt>
                <c:pt idx="212">
                  <c:v>38378</c:v>
                </c:pt>
                <c:pt idx="213">
                  <c:v>38385</c:v>
                </c:pt>
                <c:pt idx="214">
                  <c:v>38392</c:v>
                </c:pt>
                <c:pt idx="215">
                  <c:v>38399</c:v>
                </c:pt>
                <c:pt idx="216">
                  <c:v>38406</c:v>
                </c:pt>
                <c:pt idx="217">
                  <c:v>38413</c:v>
                </c:pt>
                <c:pt idx="218">
                  <c:v>38420</c:v>
                </c:pt>
                <c:pt idx="219">
                  <c:v>38427</c:v>
                </c:pt>
                <c:pt idx="220">
                  <c:v>38434</c:v>
                </c:pt>
                <c:pt idx="221">
                  <c:v>38441</c:v>
                </c:pt>
                <c:pt idx="222">
                  <c:v>38448</c:v>
                </c:pt>
                <c:pt idx="223">
                  <c:v>38455</c:v>
                </c:pt>
                <c:pt idx="224">
                  <c:v>38462</c:v>
                </c:pt>
                <c:pt idx="225">
                  <c:v>38469</c:v>
                </c:pt>
                <c:pt idx="226">
                  <c:v>38476</c:v>
                </c:pt>
                <c:pt idx="227">
                  <c:v>38483</c:v>
                </c:pt>
                <c:pt idx="228">
                  <c:v>38490</c:v>
                </c:pt>
                <c:pt idx="229">
                  <c:v>38497</c:v>
                </c:pt>
                <c:pt idx="230">
                  <c:v>38504</c:v>
                </c:pt>
                <c:pt idx="231">
                  <c:v>38511</c:v>
                </c:pt>
                <c:pt idx="232">
                  <c:v>38518</c:v>
                </c:pt>
                <c:pt idx="233">
                  <c:v>38525</c:v>
                </c:pt>
                <c:pt idx="234">
                  <c:v>38532</c:v>
                </c:pt>
                <c:pt idx="235">
                  <c:v>38539</c:v>
                </c:pt>
                <c:pt idx="236">
                  <c:v>38546</c:v>
                </c:pt>
                <c:pt idx="237">
                  <c:v>38553</c:v>
                </c:pt>
                <c:pt idx="238">
                  <c:v>38560</c:v>
                </c:pt>
                <c:pt idx="239">
                  <c:v>38567</c:v>
                </c:pt>
                <c:pt idx="240">
                  <c:v>38574</c:v>
                </c:pt>
                <c:pt idx="241">
                  <c:v>38581</c:v>
                </c:pt>
                <c:pt idx="242">
                  <c:v>38588</c:v>
                </c:pt>
                <c:pt idx="243">
                  <c:v>38595</c:v>
                </c:pt>
                <c:pt idx="244">
                  <c:v>38602</c:v>
                </c:pt>
                <c:pt idx="245">
                  <c:v>38609</c:v>
                </c:pt>
                <c:pt idx="246">
                  <c:v>38616</c:v>
                </c:pt>
                <c:pt idx="247">
                  <c:v>38623</c:v>
                </c:pt>
                <c:pt idx="248">
                  <c:v>38630</c:v>
                </c:pt>
                <c:pt idx="249">
                  <c:v>38637</c:v>
                </c:pt>
                <c:pt idx="250">
                  <c:v>38644</c:v>
                </c:pt>
                <c:pt idx="251">
                  <c:v>38651</c:v>
                </c:pt>
                <c:pt idx="252">
                  <c:v>38658</c:v>
                </c:pt>
                <c:pt idx="253">
                  <c:v>38665</c:v>
                </c:pt>
                <c:pt idx="254">
                  <c:v>38672</c:v>
                </c:pt>
                <c:pt idx="255">
                  <c:v>38679</c:v>
                </c:pt>
                <c:pt idx="256">
                  <c:v>38686</c:v>
                </c:pt>
                <c:pt idx="257">
                  <c:v>38693</c:v>
                </c:pt>
                <c:pt idx="258">
                  <c:v>38700</c:v>
                </c:pt>
                <c:pt idx="259">
                  <c:v>38707</c:v>
                </c:pt>
                <c:pt idx="260">
                  <c:v>38714</c:v>
                </c:pt>
                <c:pt idx="261">
                  <c:v>38721</c:v>
                </c:pt>
                <c:pt idx="262">
                  <c:v>38728</c:v>
                </c:pt>
                <c:pt idx="263">
                  <c:v>38735</c:v>
                </c:pt>
                <c:pt idx="264">
                  <c:v>38742</c:v>
                </c:pt>
                <c:pt idx="265">
                  <c:v>38749</c:v>
                </c:pt>
                <c:pt idx="266">
                  <c:v>38756</c:v>
                </c:pt>
                <c:pt idx="267">
                  <c:v>38763</c:v>
                </c:pt>
                <c:pt idx="268">
                  <c:v>38770</c:v>
                </c:pt>
                <c:pt idx="269">
                  <c:v>38777</c:v>
                </c:pt>
                <c:pt idx="270">
                  <c:v>38784</c:v>
                </c:pt>
                <c:pt idx="271">
                  <c:v>38791</c:v>
                </c:pt>
                <c:pt idx="272">
                  <c:v>38798</c:v>
                </c:pt>
                <c:pt idx="273">
                  <c:v>38805</c:v>
                </c:pt>
                <c:pt idx="274">
                  <c:v>38812</c:v>
                </c:pt>
                <c:pt idx="275">
                  <c:v>38819</c:v>
                </c:pt>
                <c:pt idx="276">
                  <c:v>38826</c:v>
                </c:pt>
                <c:pt idx="277">
                  <c:v>38833</c:v>
                </c:pt>
                <c:pt idx="278">
                  <c:v>38840</c:v>
                </c:pt>
                <c:pt idx="279">
                  <c:v>38847</c:v>
                </c:pt>
                <c:pt idx="280">
                  <c:v>38854</c:v>
                </c:pt>
                <c:pt idx="281">
                  <c:v>38861</c:v>
                </c:pt>
                <c:pt idx="282">
                  <c:v>38868</c:v>
                </c:pt>
                <c:pt idx="283">
                  <c:v>38875</c:v>
                </c:pt>
                <c:pt idx="284">
                  <c:v>38882</c:v>
                </c:pt>
                <c:pt idx="285">
                  <c:v>38889</c:v>
                </c:pt>
                <c:pt idx="286">
                  <c:v>38896</c:v>
                </c:pt>
                <c:pt idx="287">
                  <c:v>38903</c:v>
                </c:pt>
                <c:pt idx="288">
                  <c:v>38910</c:v>
                </c:pt>
                <c:pt idx="289">
                  <c:v>38917</c:v>
                </c:pt>
                <c:pt idx="290">
                  <c:v>38924</c:v>
                </c:pt>
                <c:pt idx="291">
                  <c:v>38931</c:v>
                </c:pt>
                <c:pt idx="292">
                  <c:v>38938</c:v>
                </c:pt>
                <c:pt idx="293">
                  <c:v>38945</c:v>
                </c:pt>
                <c:pt idx="294">
                  <c:v>38952</c:v>
                </c:pt>
                <c:pt idx="295">
                  <c:v>38959</c:v>
                </c:pt>
                <c:pt idx="296">
                  <c:v>38966</c:v>
                </c:pt>
                <c:pt idx="297">
                  <c:v>38973</c:v>
                </c:pt>
                <c:pt idx="298">
                  <c:v>38980</c:v>
                </c:pt>
                <c:pt idx="299">
                  <c:v>38987</c:v>
                </c:pt>
                <c:pt idx="300">
                  <c:v>38994</c:v>
                </c:pt>
                <c:pt idx="301">
                  <c:v>39001</c:v>
                </c:pt>
                <c:pt idx="302">
                  <c:v>39008</c:v>
                </c:pt>
                <c:pt idx="303">
                  <c:v>39015</c:v>
                </c:pt>
                <c:pt idx="304">
                  <c:v>39022</c:v>
                </c:pt>
                <c:pt idx="305">
                  <c:v>39029</c:v>
                </c:pt>
                <c:pt idx="306">
                  <c:v>39036</c:v>
                </c:pt>
                <c:pt idx="307">
                  <c:v>39043</c:v>
                </c:pt>
                <c:pt idx="308">
                  <c:v>39050</c:v>
                </c:pt>
                <c:pt idx="309">
                  <c:v>39057</c:v>
                </c:pt>
                <c:pt idx="310">
                  <c:v>39064</c:v>
                </c:pt>
                <c:pt idx="311">
                  <c:v>39071</c:v>
                </c:pt>
                <c:pt idx="312">
                  <c:v>39078</c:v>
                </c:pt>
                <c:pt idx="313">
                  <c:v>39085</c:v>
                </c:pt>
                <c:pt idx="314">
                  <c:v>39092</c:v>
                </c:pt>
                <c:pt idx="315">
                  <c:v>39099</c:v>
                </c:pt>
                <c:pt idx="316">
                  <c:v>39106</c:v>
                </c:pt>
                <c:pt idx="317">
                  <c:v>39113</c:v>
                </c:pt>
                <c:pt idx="318">
                  <c:v>39120</c:v>
                </c:pt>
                <c:pt idx="319">
                  <c:v>39127</c:v>
                </c:pt>
                <c:pt idx="320">
                  <c:v>39134</c:v>
                </c:pt>
                <c:pt idx="321">
                  <c:v>39141</c:v>
                </c:pt>
                <c:pt idx="322">
                  <c:v>39148</c:v>
                </c:pt>
                <c:pt idx="323">
                  <c:v>39155</c:v>
                </c:pt>
                <c:pt idx="324">
                  <c:v>39162</c:v>
                </c:pt>
                <c:pt idx="325">
                  <c:v>39169</c:v>
                </c:pt>
                <c:pt idx="326">
                  <c:v>39176</c:v>
                </c:pt>
                <c:pt idx="327">
                  <c:v>39183</c:v>
                </c:pt>
                <c:pt idx="328">
                  <c:v>39190</c:v>
                </c:pt>
                <c:pt idx="329">
                  <c:v>39197</c:v>
                </c:pt>
                <c:pt idx="330">
                  <c:v>39204</c:v>
                </c:pt>
                <c:pt idx="331">
                  <c:v>39211</c:v>
                </c:pt>
                <c:pt idx="332">
                  <c:v>39218</c:v>
                </c:pt>
                <c:pt idx="333">
                  <c:v>39225</c:v>
                </c:pt>
                <c:pt idx="334">
                  <c:v>39232</c:v>
                </c:pt>
                <c:pt idx="335">
                  <c:v>39239</c:v>
                </c:pt>
                <c:pt idx="336">
                  <c:v>39246</c:v>
                </c:pt>
                <c:pt idx="337">
                  <c:v>39253</c:v>
                </c:pt>
                <c:pt idx="338">
                  <c:v>39260</c:v>
                </c:pt>
                <c:pt idx="339">
                  <c:v>39267</c:v>
                </c:pt>
                <c:pt idx="340">
                  <c:v>39274</c:v>
                </c:pt>
                <c:pt idx="341">
                  <c:v>39281</c:v>
                </c:pt>
                <c:pt idx="342">
                  <c:v>39288</c:v>
                </c:pt>
                <c:pt idx="343">
                  <c:v>39295</c:v>
                </c:pt>
                <c:pt idx="344">
                  <c:v>39302</c:v>
                </c:pt>
                <c:pt idx="345">
                  <c:v>39309</c:v>
                </c:pt>
                <c:pt idx="346">
                  <c:v>39316</c:v>
                </c:pt>
                <c:pt idx="347">
                  <c:v>39323</c:v>
                </c:pt>
                <c:pt idx="348">
                  <c:v>39330</c:v>
                </c:pt>
                <c:pt idx="349">
                  <c:v>39337</c:v>
                </c:pt>
                <c:pt idx="350">
                  <c:v>39344</c:v>
                </c:pt>
                <c:pt idx="351">
                  <c:v>39351</c:v>
                </c:pt>
                <c:pt idx="352">
                  <c:v>39358</c:v>
                </c:pt>
                <c:pt idx="353">
                  <c:v>39365</c:v>
                </c:pt>
                <c:pt idx="354">
                  <c:v>39372</c:v>
                </c:pt>
                <c:pt idx="355">
                  <c:v>39379</c:v>
                </c:pt>
                <c:pt idx="356">
                  <c:v>39386</c:v>
                </c:pt>
                <c:pt idx="357">
                  <c:v>39393</c:v>
                </c:pt>
                <c:pt idx="358">
                  <c:v>39400</c:v>
                </c:pt>
                <c:pt idx="359">
                  <c:v>39407</c:v>
                </c:pt>
                <c:pt idx="360">
                  <c:v>39414</c:v>
                </c:pt>
                <c:pt idx="361">
                  <c:v>39421</c:v>
                </c:pt>
                <c:pt idx="362">
                  <c:v>39428</c:v>
                </c:pt>
                <c:pt idx="363">
                  <c:v>39435</c:v>
                </c:pt>
                <c:pt idx="364">
                  <c:v>39442</c:v>
                </c:pt>
                <c:pt idx="365">
                  <c:v>39449</c:v>
                </c:pt>
                <c:pt idx="366">
                  <c:v>39456</c:v>
                </c:pt>
                <c:pt idx="367">
                  <c:v>39463</c:v>
                </c:pt>
                <c:pt idx="368">
                  <c:v>39470</c:v>
                </c:pt>
                <c:pt idx="369">
                  <c:v>39477</c:v>
                </c:pt>
                <c:pt idx="370">
                  <c:v>39484</c:v>
                </c:pt>
                <c:pt idx="371">
                  <c:v>39491</c:v>
                </c:pt>
                <c:pt idx="372">
                  <c:v>39498</c:v>
                </c:pt>
                <c:pt idx="373">
                  <c:v>39505</c:v>
                </c:pt>
                <c:pt idx="374">
                  <c:v>39512</c:v>
                </c:pt>
                <c:pt idx="375">
                  <c:v>39519</c:v>
                </c:pt>
                <c:pt idx="376">
                  <c:v>39526</c:v>
                </c:pt>
                <c:pt idx="377">
                  <c:v>39533</c:v>
                </c:pt>
                <c:pt idx="378">
                  <c:v>39540</c:v>
                </c:pt>
                <c:pt idx="379">
                  <c:v>39547</c:v>
                </c:pt>
                <c:pt idx="380">
                  <c:v>39554</c:v>
                </c:pt>
                <c:pt idx="381">
                  <c:v>39561</c:v>
                </c:pt>
                <c:pt idx="382">
                  <c:v>39568</c:v>
                </c:pt>
                <c:pt idx="383">
                  <c:v>39575</c:v>
                </c:pt>
                <c:pt idx="384">
                  <c:v>39582</c:v>
                </c:pt>
                <c:pt idx="385">
                  <c:v>39589</c:v>
                </c:pt>
                <c:pt idx="386">
                  <c:v>39596</c:v>
                </c:pt>
                <c:pt idx="387">
                  <c:v>39603</c:v>
                </c:pt>
                <c:pt idx="388">
                  <c:v>39610</c:v>
                </c:pt>
                <c:pt idx="389">
                  <c:v>39617</c:v>
                </c:pt>
                <c:pt idx="390">
                  <c:v>39624</c:v>
                </c:pt>
                <c:pt idx="391">
                  <c:v>39631</c:v>
                </c:pt>
                <c:pt idx="392">
                  <c:v>39638</c:v>
                </c:pt>
                <c:pt idx="393">
                  <c:v>39645</c:v>
                </c:pt>
                <c:pt idx="394">
                  <c:v>39652</c:v>
                </c:pt>
                <c:pt idx="395">
                  <c:v>39659</c:v>
                </c:pt>
                <c:pt idx="396">
                  <c:v>39666</c:v>
                </c:pt>
                <c:pt idx="397">
                  <c:v>39673</c:v>
                </c:pt>
                <c:pt idx="398">
                  <c:v>39680</c:v>
                </c:pt>
                <c:pt idx="399">
                  <c:v>39687</c:v>
                </c:pt>
                <c:pt idx="400">
                  <c:v>39694</c:v>
                </c:pt>
                <c:pt idx="401">
                  <c:v>39701</c:v>
                </c:pt>
                <c:pt idx="402">
                  <c:v>39708</c:v>
                </c:pt>
                <c:pt idx="403">
                  <c:v>39715</c:v>
                </c:pt>
                <c:pt idx="404">
                  <c:v>39722</c:v>
                </c:pt>
                <c:pt idx="405">
                  <c:v>39729</c:v>
                </c:pt>
                <c:pt idx="406">
                  <c:v>39736</c:v>
                </c:pt>
                <c:pt idx="407">
                  <c:v>39743</c:v>
                </c:pt>
                <c:pt idx="408">
                  <c:v>39750</c:v>
                </c:pt>
                <c:pt idx="409">
                  <c:v>39757</c:v>
                </c:pt>
                <c:pt idx="410">
                  <c:v>39764</c:v>
                </c:pt>
                <c:pt idx="411">
                  <c:v>39771</c:v>
                </c:pt>
                <c:pt idx="412">
                  <c:v>39778</c:v>
                </c:pt>
                <c:pt idx="413">
                  <c:v>39785</c:v>
                </c:pt>
                <c:pt idx="414">
                  <c:v>39792</c:v>
                </c:pt>
                <c:pt idx="415">
                  <c:v>39799</c:v>
                </c:pt>
                <c:pt idx="416">
                  <c:v>39806</c:v>
                </c:pt>
                <c:pt idx="417">
                  <c:v>39813</c:v>
                </c:pt>
                <c:pt idx="418">
                  <c:v>39820</c:v>
                </c:pt>
                <c:pt idx="419">
                  <c:v>39827</c:v>
                </c:pt>
                <c:pt idx="420">
                  <c:v>39834</c:v>
                </c:pt>
                <c:pt idx="421">
                  <c:v>39841</c:v>
                </c:pt>
                <c:pt idx="422">
                  <c:v>39848</c:v>
                </c:pt>
                <c:pt idx="423">
                  <c:v>39855</c:v>
                </c:pt>
                <c:pt idx="424">
                  <c:v>39862</c:v>
                </c:pt>
                <c:pt idx="425">
                  <c:v>39869</c:v>
                </c:pt>
                <c:pt idx="426">
                  <c:v>39876</c:v>
                </c:pt>
                <c:pt idx="427">
                  <c:v>39883</c:v>
                </c:pt>
                <c:pt idx="428">
                  <c:v>39890</c:v>
                </c:pt>
                <c:pt idx="429">
                  <c:v>39897</c:v>
                </c:pt>
                <c:pt idx="430">
                  <c:v>39904</c:v>
                </c:pt>
                <c:pt idx="431">
                  <c:v>39911</c:v>
                </c:pt>
                <c:pt idx="432">
                  <c:v>39918</c:v>
                </c:pt>
                <c:pt idx="433">
                  <c:v>39925</c:v>
                </c:pt>
                <c:pt idx="434">
                  <c:v>39932</c:v>
                </c:pt>
                <c:pt idx="435">
                  <c:v>39939</c:v>
                </c:pt>
                <c:pt idx="436">
                  <c:v>39946</c:v>
                </c:pt>
                <c:pt idx="437">
                  <c:v>39953</c:v>
                </c:pt>
                <c:pt idx="438">
                  <c:v>39960</c:v>
                </c:pt>
                <c:pt idx="439">
                  <c:v>39967</c:v>
                </c:pt>
                <c:pt idx="440">
                  <c:v>39974</c:v>
                </c:pt>
                <c:pt idx="441">
                  <c:v>39981</c:v>
                </c:pt>
                <c:pt idx="442">
                  <c:v>39988</c:v>
                </c:pt>
                <c:pt idx="443">
                  <c:v>39995</c:v>
                </c:pt>
                <c:pt idx="444">
                  <c:v>40002</c:v>
                </c:pt>
                <c:pt idx="445">
                  <c:v>40009</c:v>
                </c:pt>
                <c:pt idx="446">
                  <c:v>40016</c:v>
                </c:pt>
                <c:pt idx="447">
                  <c:v>40023</c:v>
                </c:pt>
                <c:pt idx="448">
                  <c:v>40030</c:v>
                </c:pt>
                <c:pt idx="449">
                  <c:v>40037</c:v>
                </c:pt>
                <c:pt idx="450">
                  <c:v>40044</c:v>
                </c:pt>
                <c:pt idx="451">
                  <c:v>40051</c:v>
                </c:pt>
                <c:pt idx="452">
                  <c:v>40058</c:v>
                </c:pt>
                <c:pt idx="453">
                  <c:v>40065</c:v>
                </c:pt>
                <c:pt idx="454">
                  <c:v>40072</c:v>
                </c:pt>
                <c:pt idx="455">
                  <c:v>40079</c:v>
                </c:pt>
                <c:pt idx="456">
                  <c:v>40086</c:v>
                </c:pt>
                <c:pt idx="457">
                  <c:v>40093</c:v>
                </c:pt>
                <c:pt idx="458">
                  <c:v>40100</c:v>
                </c:pt>
                <c:pt idx="459">
                  <c:v>40107</c:v>
                </c:pt>
                <c:pt idx="460">
                  <c:v>40114</c:v>
                </c:pt>
                <c:pt idx="461">
                  <c:v>40121</c:v>
                </c:pt>
                <c:pt idx="462">
                  <c:v>40128</c:v>
                </c:pt>
                <c:pt idx="463">
                  <c:v>40135</c:v>
                </c:pt>
                <c:pt idx="464">
                  <c:v>40142</c:v>
                </c:pt>
                <c:pt idx="465">
                  <c:v>40149</c:v>
                </c:pt>
                <c:pt idx="466">
                  <c:v>40156</c:v>
                </c:pt>
                <c:pt idx="467">
                  <c:v>40163</c:v>
                </c:pt>
                <c:pt idx="468">
                  <c:v>40170</c:v>
                </c:pt>
                <c:pt idx="469">
                  <c:v>40177</c:v>
                </c:pt>
                <c:pt idx="470">
                  <c:v>40184</c:v>
                </c:pt>
                <c:pt idx="471">
                  <c:v>40191</c:v>
                </c:pt>
                <c:pt idx="472">
                  <c:v>40198</c:v>
                </c:pt>
                <c:pt idx="473">
                  <c:v>40205</c:v>
                </c:pt>
                <c:pt idx="474">
                  <c:v>40212</c:v>
                </c:pt>
                <c:pt idx="475">
                  <c:v>40219</c:v>
                </c:pt>
                <c:pt idx="476">
                  <c:v>40226</c:v>
                </c:pt>
                <c:pt idx="477">
                  <c:v>40233</c:v>
                </c:pt>
                <c:pt idx="478">
                  <c:v>40240</c:v>
                </c:pt>
                <c:pt idx="479">
                  <c:v>40247</c:v>
                </c:pt>
                <c:pt idx="480">
                  <c:v>40254</c:v>
                </c:pt>
                <c:pt idx="481">
                  <c:v>40261</c:v>
                </c:pt>
                <c:pt idx="482">
                  <c:v>40268</c:v>
                </c:pt>
                <c:pt idx="483">
                  <c:v>40275</c:v>
                </c:pt>
                <c:pt idx="484">
                  <c:v>40282</c:v>
                </c:pt>
                <c:pt idx="485">
                  <c:v>40289</c:v>
                </c:pt>
                <c:pt idx="486">
                  <c:v>40296</c:v>
                </c:pt>
                <c:pt idx="487">
                  <c:v>40303</c:v>
                </c:pt>
                <c:pt idx="488">
                  <c:v>40310</c:v>
                </c:pt>
                <c:pt idx="489">
                  <c:v>40317</c:v>
                </c:pt>
                <c:pt idx="490">
                  <c:v>40324</c:v>
                </c:pt>
                <c:pt idx="491">
                  <c:v>40331</c:v>
                </c:pt>
                <c:pt idx="492">
                  <c:v>40338</c:v>
                </c:pt>
                <c:pt idx="493">
                  <c:v>40345</c:v>
                </c:pt>
                <c:pt idx="494">
                  <c:v>40352</c:v>
                </c:pt>
                <c:pt idx="495">
                  <c:v>40359</c:v>
                </c:pt>
                <c:pt idx="496">
                  <c:v>40366</c:v>
                </c:pt>
              </c:numCache>
            </c:numRef>
          </c:cat>
          <c:val>
            <c:numRef>
              <c:f>'H8'!$K$1468:$K$1964</c:f>
              <c:numCache>
                <c:formatCode>General</c:formatCode>
                <c:ptCount val="497"/>
                <c:pt idx="0">
                  <c:v>1091249</c:v>
                </c:pt>
                <c:pt idx="1">
                  <c:v>1093356.5</c:v>
                </c:pt>
                <c:pt idx="2">
                  <c:v>1094895.3</c:v>
                </c:pt>
                <c:pt idx="3">
                  <c:v>1099403.7</c:v>
                </c:pt>
                <c:pt idx="4">
                  <c:v>1096359.9000000004</c:v>
                </c:pt>
                <c:pt idx="5">
                  <c:v>1095593</c:v>
                </c:pt>
                <c:pt idx="6">
                  <c:v>1092765.7</c:v>
                </c:pt>
                <c:pt idx="7">
                  <c:v>1095082.3</c:v>
                </c:pt>
                <c:pt idx="8">
                  <c:v>1097963.9000000004</c:v>
                </c:pt>
                <c:pt idx="9">
                  <c:v>1094888.4000000004</c:v>
                </c:pt>
                <c:pt idx="10">
                  <c:v>1094087</c:v>
                </c:pt>
                <c:pt idx="11">
                  <c:v>1091972.5</c:v>
                </c:pt>
                <c:pt idx="12">
                  <c:v>1091494.8</c:v>
                </c:pt>
                <c:pt idx="13">
                  <c:v>1089308.8</c:v>
                </c:pt>
                <c:pt idx="14">
                  <c:v>1090650.3</c:v>
                </c:pt>
                <c:pt idx="15">
                  <c:v>1090556.1000000001</c:v>
                </c:pt>
                <c:pt idx="16">
                  <c:v>1090154.2</c:v>
                </c:pt>
                <c:pt idx="17">
                  <c:v>1090815.2</c:v>
                </c:pt>
                <c:pt idx="18">
                  <c:v>1090806.5</c:v>
                </c:pt>
                <c:pt idx="19">
                  <c:v>1087256.9000000004</c:v>
                </c:pt>
                <c:pt idx="20">
                  <c:v>1085782.5</c:v>
                </c:pt>
                <c:pt idx="21">
                  <c:v>1083646.6000000001</c:v>
                </c:pt>
                <c:pt idx="22">
                  <c:v>1080860.5</c:v>
                </c:pt>
                <c:pt idx="23">
                  <c:v>1076717</c:v>
                </c:pt>
                <c:pt idx="24">
                  <c:v>1073433.4000000004</c:v>
                </c:pt>
                <c:pt idx="25">
                  <c:v>1072591.7</c:v>
                </c:pt>
                <c:pt idx="26">
                  <c:v>1066256.4000000004</c:v>
                </c:pt>
                <c:pt idx="27">
                  <c:v>1067101.5</c:v>
                </c:pt>
                <c:pt idx="28">
                  <c:v>1068153.1000000001</c:v>
                </c:pt>
                <c:pt idx="29">
                  <c:v>1067926</c:v>
                </c:pt>
                <c:pt idx="30">
                  <c:v>1065336.8</c:v>
                </c:pt>
                <c:pt idx="31">
                  <c:v>1060537.2</c:v>
                </c:pt>
                <c:pt idx="32">
                  <c:v>1061465.9000000004</c:v>
                </c:pt>
                <c:pt idx="33">
                  <c:v>1057560</c:v>
                </c:pt>
                <c:pt idx="34">
                  <c:v>1056798</c:v>
                </c:pt>
                <c:pt idx="35">
                  <c:v>1057104.2</c:v>
                </c:pt>
                <c:pt idx="36">
                  <c:v>1074374.7</c:v>
                </c:pt>
                <c:pt idx="37">
                  <c:v>1062748.1000000001</c:v>
                </c:pt>
                <c:pt idx="38">
                  <c:v>1057441.7</c:v>
                </c:pt>
                <c:pt idx="39">
                  <c:v>1056026.4000000004</c:v>
                </c:pt>
                <c:pt idx="40">
                  <c:v>1052779.8</c:v>
                </c:pt>
                <c:pt idx="41">
                  <c:v>1049510.4000000004</c:v>
                </c:pt>
                <c:pt idx="42">
                  <c:v>1043839.1</c:v>
                </c:pt>
                <c:pt idx="43">
                  <c:v>1040788</c:v>
                </c:pt>
                <c:pt idx="44">
                  <c:v>1041045.4</c:v>
                </c:pt>
                <c:pt idx="45">
                  <c:v>1041368.6</c:v>
                </c:pt>
                <c:pt idx="46">
                  <c:v>1037748.1</c:v>
                </c:pt>
                <c:pt idx="47">
                  <c:v>1031212.6</c:v>
                </c:pt>
                <c:pt idx="48">
                  <c:v>1031254.1</c:v>
                </c:pt>
                <c:pt idx="49">
                  <c:v>1029676.2</c:v>
                </c:pt>
                <c:pt idx="50">
                  <c:v>1022554.9</c:v>
                </c:pt>
                <c:pt idx="51">
                  <c:v>1019840.7</c:v>
                </c:pt>
                <c:pt idx="52">
                  <c:v>1016242.3</c:v>
                </c:pt>
                <c:pt idx="53">
                  <c:v>1019558.8</c:v>
                </c:pt>
                <c:pt idx="54">
                  <c:v>1016217.7</c:v>
                </c:pt>
                <c:pt idx="55">
                  <c:v>1012739.7</c:v>
                </c:pt>
                <c:pt idx="56">
                  <c:v>1010600.3</c:v>
                </c:pt>
                <c:pt idx="57">
                  <c:v>1017114.6</c:v>
                </c:pt>
                <c:pt idx="58">
                  <c:v>1016461.9</c:v>
                </c:pt>
                <c:pt idx="59">
                  <c:v>1021651.7</c:v>
                </c:pt>
                <c:pt idx="60">
                  <c:v>1018993.4</c:v>
                </c:pt>
                <c:pt idx="61">
                  <c:v>1014769.9</c:v>
                </c:pt>
                <c:pt idx="62">
                  <c:v>1010800.2</c:v>
                </c:pt>
                <c:pt idx="63">
                  <c:v>1014861.6</c:v>
                </c:pt>
                <c:pt idx="64">
                  <c:v>1012324.4</c:v>
                </c:pt>
                <c:pt idx="65">
                  <c:v>1011777.2</c:v>
                </c:pt>
                <c:pt idx="66">
                  <c:v>1006990.5</c:v>
                </c:pt>
                <c:pt idx="67">
                  <c:v>1002752.2</c:v>
                </c:pt>
                <c:pt idx="68">
                  <c:v>1001006</c:v>
                </c:pt>
                <c:pt idx="69">
                  <c:v>995360.5</c:v>
                </c:pt>
                <c:pt idx="70">
                  <c:v>993585.3</c:v>
                </c:pt>
                <c:pt idx="71">
                  <c:v>993858.8</c:v>
                </c:pt>
                <c:pt idx="72">
                  <c:v>994686.6</c:v>
                </c:pt>
                <c:pt idx="73">
                  <c:v>994885.4</c:v>
                </c:pt>
                <c:pt idx="74">
                  <c:v>993564.6</c:v>
                </c:pt>
                <c:pt idx="75">
                  <c:v>992545.7</c:v>
                </c:pt>
                <c:pt idx="76">
                  <c:v>989902.6</c:v>
                </c:pt>
                <c:pt idx="77">
                  <c:v>990477.5</c:v>
                </c:pt>
                <c:pt idx="78">
                  <c:v>984050.9</c:v>
                </c:pt>
                <c:pt idx="79">
                  <c:v>981698.3</c:v>
                </c:pt>
                <c:pt idx="80">
                  <c:v>981413.4</c:v>
                </c:pt>
                <c:pt idx="81">
                  <c:v>980302.9</c:v>
                </c:pt>
                <c:pt idx="82">
                  <c:v>978725.8</c:v>
                </c:pt>
                <c:pt idx="83">
                  <c:v>978903.4</c:v>
                </c:pt>
                <c:pt idx="84">
                  <c:v>977120.1</c:v>
                </c:pt>
                <c:pt idx="85">
                  <c:v>976856.6</c:v>
                </c:pt>
                <c:pt idx="86">
                  <c:v>975769.5</c:v>
                </c:pt>
                <c:pt idx="87">
                  <c:v>977316.4</c:v>
                </c:pt>
                <c:pt idx="88">
                  <c:v>971916.3</c:v>
                </c:pt>
                <c:pt idx="89">
                  <c:v>969786.3</c:v>
                </c:pt>
                <c:pt idx="90">
                  <c:v>971443.4</c:v>
                </c:pt>
                <c:pt idx="91">
                  <c:v>968276.4</c:v>
                </c:pt>
                <c:pt idx="92">
                  <c:v>968254</c:v>
                </c:pt>
                <c:pt idx="93">
                  <c:v>970908.3</c:v>
                </c:pt>
                <c:pt idx="94">
                  <c:v>968697.5</c:v>
                </c:pt>
                <c:pt idx="95">
                  <c:v>967572.6</c:v>
                </c:pt>
                <c:pt idx="96">
                  <c:v>968471.2</c:v>
                </c:pt>
                <c:pt idx="97">
                  <c:v>964886.2</c:v>
                </c:pt>
                <c:pt idx="98">
                  <c:v>966269.3</c:v>
                </c:pt>
                <c:pt idx="99">
                  <c:v>968735.8</c:v>
                </c:pt>
                <c:pt idx="100">
                  <c:v>967208.5</c:v>
                </c:pt>
                <c:pt idx="101">
                  <c:v>964024.2</c:v>
                </c:pt>
                <c:pt idx="102">
                  <c:v>960298.1</c:v>
                </c:pt>
                <c:pt idx="103">
                  <c:v>963316.6</c:v>
                </c:pt>
                <c:pt idx="104">
                  <c:v>956737</c:v>
                </c:pt>
                <c:pt idx="105">
                  <c:v>958083.6</c:v>
                </c:pt>
                <c:pt idx="106">
                  <c:v>955774.5</c:v>
                </c:pt>
                <c:pt idx="107">
                  <c:v>953486</c:v>
                </c:pt>
                <c:pt idx="108">
                  <c:v>950627.6</c:v>
                </c:pt>
                <c:pt idx="109">
                  <c:v>945190.7</c:v>
                </c:pt>
                <c:pt idx="110">
                  <c:v>945421.9</c:v>
                </c:pt>
                <c:pt idx="111">
                  <c:v>944221.3</c:v>
                </c:pt>
                <c:pt idx="112">
                  <c:v>941902.2</c:v>
                </c:pt>
                <c:pt idx="113">
                  <c:v>941087.9</c:v>
                </c:pt>
                <c:pt idx="114">
                  <c:v>941604.3</c:v>
                </c:pt>
                <c:pt idx="115">
                  <c:v>937892</c:v>
                </c:pt>
                <c:pt idx="116">
                  <c:v>937360.2</c:v>
                </c:pt>
                <c:pt idx="117">
                  <c:v>940217.4</c:v>
                </c:pt>
                <c:pt idx="118">
                  <c:v>939799.6</c:v>
                </c:pt>
                <c:pt idx="119">
                  <c:v>941459.5</c:v>
                </c:pt>
                <c:pt idx="120">
                  <c:v>937286.7</c:v>
                </c:pt>
                <c:pt idx="121">
                  <c:v>935410.4</c:v>
                </c:pt>
                <c:pt idx="122">
                  <c:v>933027.5</c:v>
                </c:pt>
                <c:pt idx="123">
                  <c:v>931864.4</c:v>
                </c:pt>
                <c:pt idx="124">
                  <c:v>928213.7</c:v>
                </c:pt>
                <c:pt idx="125">
                  <c:v>927301.3</c:v>
                </c:pt>
                <c:pt idx="126">
                  <c:v>921331.6</c:v>
                </c:pt>
                <c:pt idx="127">
                  <c:v>920730.6</c:v>
                </c:pt>
                <c:pt idx="128">
                  <c:v>919164.9</c:v>
                </c:pt>
                <c:pt idx="129">
                  <c:v>920424.7</c:v>
                </c:pt>
                <c:pt idx="130">
                  <c:v>931922.1</c:v>
                </c:pt>
                <c:pt idx="131">
                  <c:v>930182.5</c:v>
                </c:pt>
                <c:pt idx="132">
                  <c:v>928302.9</c:v>
                </c:pt>
                <c:pt idx="133">
                  <c:v>927222.8</c:v>
                </c:pt>
                <c:pt idx="134">
                  <c:v>923506.6</c:v>
                </c:pt>
                <c:pt idx="135">
                  <c:v>919351</c:v>
                </c:pt>
                <c:pt idx="136">
                  <c:v>916622.9</c:v>
                </c:pt>
                <c:pt idx="137">
                  <c:v>914993.2</c:v>
                </c:pt>
                <c:pt idx="138">
                  <c:v>915317.3</c:v>
                </c:pt>
                <c:pt idx="139">
                  <c:v>913917.3</c:v>
                </c:pt>
                <c:pt idx="140">
                  <c:v>909740.8</c:v>
                </c:pt>
                <c:pt idx="141">
                  <c:v>907498.3</c:v>
                </c:pt>
                <c:pt idx="142">
                  <c:v>904531.2</c:v>
                </c:pt>
                <c:pt idx="143">
                  <c:v>901191.8</c:v>
                </c:pt>
                <c:pt idx="144">
                  <c:v>896790.6</c:v>
                </c:pt>
                <c:pt idx="145">
                  <c:v>896816.6</c:v>
                </c:pt>
                <c:pt idx="146">
                  <c:v>892016.2</c:v>
                </c:pt>
                <c:pt idx="147">
                  <c:v>891299.4</c:v>
                </c:pt>
                <c:pt idx="148">
                  <c:v>889458.8</c:v>
                </c:pt>
                <c:pt idx="149">
                  <c:v>891606.7</c:v>
                </c:pt>
                <c:pt idx="150">
                  <c:v>887303.1</c:v>
                </c:pt>
                <c:pt idx="151">
                  <c:v>890374.6</c:v>
                </c:pt>
                <c:pt idx="152">
                  <c:v>886387.8</c:v>
                </c:pt>
                <c:pt idx="153">
                  <c:v>887538.4</c:v>
                </c:pt>
                <c:pt idx="154">
                  <c:v>914027.5</c:v>
                </c:pt>
                <c:pt idx="155">
                  <c:v>902129.4</c:v>
                </c:pt>
                <c:pt idx="156">
                  <c:v>900506.8</c:v>
                </c:pt>
                <c:pt idx="157">
                  <c:v>899060.6</c:v>
                </c:pt>
                <c:pt idx="158">
                  <c:v>895888.3</c:v>
                </c:pt>
                <c:pt idx="159">
                  <c:v>896303</c:v>
                </c:pt>
                <c:pt idx="160">
                  <c:v>895295.2</c:v>
                </c:pt>
                <c:pt idx="161">
                  <c:v>894347.4</c:v>
                </c:pt>
                <c:pt idx="162">
                  <c:v>895149.3</c:v>
                </c:pt>
                <c:pt idx="163">
                  <c:v>895604.7</c:v>
                </c:pt>
                <c:pt idx="164">
                  <c:v>891907.6</c:v>
                </c:pt>
                <c:pt idx="165">
                  <c:v>892290.1</c:v>
                </c:pt>
                <c:pt idx="166">
                  <c:v>890754</c:v>
                </c:pt>
                <c:pt idx="167">
                  <c:v>886973.1</c:v>
                </c:pt>
                <c:pt idx="168">
                  <c:v>887374.7</c:v>
                </c:pt>
                <c:pt idx="169">
                  <c:v>883784.5</c:v>
                </c:pt>
                <c:pt idx="170">
                  <c:v>884638.3</c:v>
                </c:pt>
                <c:pt idx="171">
                  <c:v>884858.4</c:v>
                </c:pt>
                <c:pt idx="172">
                  <c:v>882866.1</c:v>
                </c:pt>
                <c:pt idx="173">
                  <c:v>886095.9</c:v>
                </c:pt>
                <c:pt idx="174">
                  <c:v>882482.3</c:v>
                </c:pt>
                <c:pt idx="175">
                  <c:v>881745.2</c:v>
                </c:pt>
                <c:pt idx="176">
                  <c:v>882805.7</c:v>
                </c:pt>
                <c:pt idx="177">
                  <c:v>886020.1</c:v>
                </c:pt>
                <c:pt idx="178">
                  <c:v>885664.4</c:v>
                </c:pt>
                <c:pt idx="179">
                  <c:v>887751.5</c:v>
                </c:pt>
                <c:pt idx="180">
                  <c:v>890361.7</c:v>
                </c:pt>
                <c:pt idx="181">
                  <c:v>892015</c:v>
                </c:pt>
                <c:pt idx="182">
                  <c:v>893341.7</c:v>
                </c:pt>
                <c:pt idx="183">
                  <c:v>897819.3</c:v>
                </c:pt>
                <c:pt idx="184">
                  <c:v>898109.1</c:v>
                </c:pt>
                <c:pt idx="185">
                  <c:v>900336.3</c:v>
                </c:pt>
                <c:pt idx="186">
                  <c:v>900034.2</c:v>
                </c:pt>
                <c:pt idx="187">
                  <c:v>901542.3</c:v>
                </c:pt>
                <c:pt idx="188">
                  <c:v>903160.3</c:v>
                </c:pt>
                <c:pt idx="189">
                  <c:v>902359.7</c:v>
                </c:pt>
                <c:pt idx="190">
                  <c:v>906673</c:v>
                </c:pt>
                <c:pt idx="191">
                  <c:v>907309.9</c:v>
                </c:pt>
                <c:pt idx="192">
                  <c:v>907348.4</c:v>
                </c:pt>
                <c:pt idx="193">
                  <c:v>909912.8</c:v>
                </c:pt>
                <c:pt idx="194">
                  <c:v>906624</c:v>
                </c:pt>
                <c:pt idx="195">
                  <c:v>908161.6</c:v>
                </c:pt>
                <c:pt idx="196">
                  <c:v>905329.4</c:v>
                </c:pt>
                <c:pt idx="197">
                  <c:v>907107</c:v>
                </c:pt>
                <c:pt idx="198">
                  <c:v>911093.4</c:v>
                </c:pt>
                <c:pt idx="199">
                  <c:v>916995.8</c:v>
                </c:pt>
                <c:pt idx="200">
                  <c:v>916690.6</c:v>
                </c:pt>
                <c:pt idx="201">
                  <c:v>921032.1</c:v>
                </c:pt>
                <c:pt idx="202">
                  <c:v>919596</c:v>
                </c:pt>
                <c:pt idx="203">
                  <c:v>921143.9</c:v>
                </c:pt>
                <c:pt idx="204">
                  <c:v>921713.9</c:v>
                </c:pt>
                <c:pt idx="205">
                  <c:v>924548.3</c:v>
                </c:pt>
                <c:pt idx="206">
                  <c:v>925021.3</c:v>
                </c:pt>
                <c:pt idx="207">
                  <c:v>923842</c:v>
                </c:pt>
                <c:pt idx="208">
                  <c:v>934705.1</c:v>
                </c:pt>
                <c:pt idx="209">
                  <c:v>937010</c:v>
                </c:pt>
                <c:pt idx="210">
                  <c:v>939549.8</c:v>
                </c:pt>
                <c:pt idx="211">
                  <c:v>941486.3</c:v>
                </c:pt>
                <c:pt idx="212">
                  <c:v>943075.3</c:v>
                </c:pt>
                <c:pt idx="213">
                  <c:v>948644.7</c:v>
                </c:pt>
                <c:pt idx="214">
                  <c:v>950216.4</c:v>
                </c:pt>
                <c:pt idx="215">
                  <c:v>951461.3</c:v>
                </c:pt>
                <c:pt idx="216">
                  <c:v>952478.9</c:v>
                </c:pt>
                <c:pt idx="217">
                  <c:v>953278.9</c:v>
                </c:pt>
                <c:pt idx="218">
                  <c:v>960451.8</c:v>
                </c:pt>
                <c:pt idx="219">
                  <c:v>964896.4</c:v>
                </c:pt>
                <c:pt idx="220">
                  <c:v>965836.9</c:v>
                </c:pt>
                <c:pt idx="221">
                  <c:v>967336.2</c:v>
                </c:pt>
                <c:pt idx="222">
                  <c:v>973828</c:v>
                </c:pt>
                <c:pt idx="223">
                  <c:v>978095.5</c:v>
                </c:pt>
                <c:pt idx="224">
                  <c:v>978425.9</c:v>
                </c:pt>
                <c:pt idx="225">
                  <c:v>981806.7</c:v>
                </c:pt>
                <c:pt idx="226">
                  <c:v>979107.6</c:v>
                </c:pt>
                <c:pt idx="227">
                  <c:v>984057.8</c:v>
                </c:pt>
                <c:pt idx="228">
                  <c:v>987199</c:v>
                </c:pt>
                <c:pt idx="229">
                  <c:v>996692.4</c:v>
                </c:pt>
                <c:pt idx="230">
                  <c:v>995943.1</c:v>
                </c:pt>
                <c:pt idx="231">
                  <c:v>993028.3</c:v>
                </c:pt>
                <c:pt idx="232">
                  <c:v>997483.9</c:v>
                </c:pt>
                <c:pt idx="233">
                  <c:v>997898.1</c:v>
                </c:pt>
                <c:pt idx="234">
                  <c:v>1000033.9</c:v>
                </c:pt>
                <c:pt idx="235">
                  <c:v>1008192</c:v>
                </c:pt>
                <c:pt idx="236">
                  <c:v>1006517.4</c:v>
                </c:pt>
                <c:pt idx="237">
                  <c:v>1013111</c:v>
                </c:pt>
                <c:pt idx="238">
                  <c:v>1017003.4</c:v>
                </c:pt>
                <c:pt idx="239">
                  <c:v>1016921.4</c:v>
                </c:pt>
                <c:pt idx="240">
                  <c:v>1015073.7</c:v>
                </c:pt>
                <c:pt idx="241">
                  <c:v>1019634.9</c:v>
                </c:pt>
                <c:pt idx="242">
                  <c:v>1019593.7</c:v>
                </c:pt>
                <c:pt idx="243">
                  <c:v>1018505</c:v>
                </c:pt>
                <c:pt idx="244">
                  <c:v>1016139.1</c:v>
                </c:pt>
                <c:pt idx="245">
                  <c:v>1019224.8</c:v>
                </c:pt>
                <c:pt idx="246">
                  <c:v>1022028.9</c:v>
                </c:pt>
                <c:pt idx="247">
                  <c:v>1028721.7</c:v>
                </c:pt>
                <c:pt idx="248">
                  <c:v>1033059</c:v>
                </c:pt>
                <c:pt idx="249">
                  <c:v>1032903.5</c:v>
                </c:pt>
                <c:pt idx="250">
                  <c:v>1034774.9</c:v>
                </c:pt>
                <c:pt idx="251">
                  <c:v>1035935.2</c:v>
                </c:pt>
                <c:pt idx="252">
                  <c:v>1038109.5</c:v>
                </c:pt>
                <c:pt idx="253">
                  <c:v>1040584.3</c:v>
                </c:pt>
                <c:pt idx="254">
                  <c:v>1044271.3</c:v>
                </c:pt>
                <c:pt idx="255">
                  <c:v>1046888.3</c:v>
                </c:pt>
                <c:pt idx="256">
                  <c:v>1045161.1</c:v>
                </c:pt>
                <c:pt idx="257">
                  <c:v>1050198.6000000001</c:v>
                </c:pt>
                <c:pt idx="258">
                  <c:v>1051206.5</c:v>
                </c:pt>
                <c:pt idx="259">
                  <c:v>1055049.6000000001</c:v>
                </c:pt>
                <c:pt idx="260">
                  <c:v>1062220.3</c:v>
                </c:pt>
                <c:pt idx="261">
                  <c:v>1064516</c:v>
                </c:pt>
                <c:pt idx="262">
                  <c:v>1063945</c:v>
                </c:pt>
                <c:pt idx="263">
                  <c:v>1065571.9000000004</c:v>
                </c:pt>
                <c:pt idx="264">
                  <c:v>1072156.7</c:v>
                </c:pt>
                <c:pt idx="265">
                  <c:v>1073953.8</c:v>
                </c:pt>
                <c:pt idx="266">
                  <c:v>1072437.2</c:v>
                </c:pt>
                <c:pt idx="267">
                  <c:v>1076475.8</c:v>
                </c:pt>
                <c:pt idx="268">
                  <c:v>1078232.4000000004</c:v>
                </c:pt>
                <c:pt idx="269">
                  <c:v>1081724.5</c:v>
                </c:pt>
                <c:pt idx="270">
                  <c:v>1079719.6000000001</c:v>
                </c:pt>
                <c:pt idx="271">
                  <c:v>1088311.3</c:v>
                </c:pt>
                <c:pt idx="272">
                  <c:v>1085482.6000000001</c:v>
                </c:pt>
                <c:pt idx="273">
                  <c:v>1090592.2</c:v>
                </c:pt>
                <c:pt idx="274">
                  <c:v>1101358.1000000001</c:v>
                </c:pt>
                <c:pt idx="275">
                  <c:v>1093745.5</c:v>
                </c:pt>
                <c:pt idx="276">
                  <c:v>1104166.3</c:v>
                </c:pt>
                <c:pt idx="277">
                  <c:v>1111143.5</c:v>
                </c:pt>
                <c:pt idx="278">
                  <c:v>1119496.7</c:v>
                </c:pt>
                <c:pt idx="279">
                  <c:v>1120596</c:v>
                </c:pt>
                <c:pt idx="280">
                  <c:v>1124353.3</c:v>
                </c:pt>
                <c:pt idx="281">
                  <c:v>1124546.8</c:v>
                </c:pt>
                <c:pt idx="282">
                  <c:v>1126277.2</c:v>
                </c:pt>
                <c:pt idx="283">
                  <c:v>1134990.9000000004</c:v>
                </c:pt>
                <c:pt idx="284">
                  <c:v>1136418.6000000001</c:v>
                </c:pt>
                <c:pt idx="285">
                  <c:v>1130418.3</c:v>
                </c:pt>
                <c:pt idx="286">
                  <c:v>1136997.7</c:v>
                </c:pt>
                <c:pt idx="287">
                  <c:v>1144616.1000000001</c:v>
                </c:pt>
                <c:pt idx="288">
                  <c:v>1140355</c:v>
                </c:pt>
                <c:pt idx="289">
                  <c:v>1145255.4000000004</c:v>
                </c:pt>
                <c:pt idx="290">
                  <c:v>1146823.4000000004</c:v>
                </c:pt>
                <c:pt idx="291">
                  <c:v>1162982.9000000004</c:v>
                </c:pt>
                <c:pt idx="292">
                  <c:v>1167856.4000000004</c:v>
                </c:pt>
                <c:pt idx="293">
                  <c:v>1178585.4000000004</c:v>
                </c:pt>
                <c:pt idx="294">
                  <c:v>1175102.9000000004</c:v>
                </c:pt>
                <c:pt idx="295">
                  <c:v>1173987.7</c:v>
                </c:pt>
                <c:pt idx="296">
                  <c:v>1175053.4000000004</c:v>
                </c:pt>
                <c:pt idx="297">
                  <c:v>1168653.4000000004</c:v>
                </c:pt>
                <c:pt idx="298">
                  <c:v>1170928.2</c:v>
                </c:pt>
                <c:pt idx="299">
                  <c:v>1165058.1000000001</c:v>
                </c:pt>
                <c:pt idx="300">
                  <c:v>1175211.1000000001</c:v>
                </c:pt>
                <c:pt idx="301">
                  <c:v>1173183.6000000001</c:v>
                </c:pt>
                <c:pt idx="302">
                  <c:v>1175607.3</c:v>
                </c:pt>
                <c:pt idx="303">
                  <c:v>1184647.9000000004</c:v>
                </c:pt>
                <c:pt idx="304">
                  <c:v>1192714.4000000004</c:v>
                </c:pt>
                <c:pt idx="305">
                  <c:v>1190468.3</c:v>
                </c:pt>
                <c:pt idx="306">
                  <c:v>1188684.7</c:v>
                </c:pt>
                <c:pt idx="307">
                  <c:v>1190663.8</c:v>
                </c:pt>
                <c:pt idx="308">
                  <c:v>1189838.7</c:v>
                </c:pt>
                <c:pt idx="309">
                  <c:v>1198585.3</c:v>
                </c:pt>
                <c:pt idx="310">
                  <c:v>1195604.1000000001</c:v>
                </c:pt>
                <c:pt idx="311">
                  <c:v>1208033.7</c:v>
                </c:pt>
                <c:pt idx="312">
                  <c:v>1200469.6000000001</c:v>
                </c:pt>
                <c:pt idx="313">
                  <c:v>1205050.7</c:v>
                </c:pt>
                <c:pt idx="314">
                  <c:v>1207599.2</c:v>
                </c:pt>
                <c:pt idx="315">
                  <c:v>1210530.2</c:v>
                </c:pt>
                <c:pt idx="316">
                  <c:v>1209847.9000000004</c:v>
                </c:pt>
                <c:pt idx="317">
                  <c:v>1208102</c:v>
                </c:pt>
                <c:pt idx="318">
                  <c:v>1214326.5</c:v>
                </c:pt>
                <c:pt idx="319">
                  <c:v>1216092.1000000001</c:v>
                </c:pt>
                <c:pt idx="320">
                  <c:v>1219434.8</c:v>
                </c:pt>
                <c:pt idx="321">
                  <c:v>1227933.6000000001</c:v>
                </c:pt>
                <c:pt idx="322">
                  <c:v>1225835.1000000001</c:v>
                </c:pt>
                <c:pt idx="323">
                  <c:v>1224564.7</c:v>
                </c:pt>
                <c:pt idx="324">
                  <c:v>1231624.5</c:v>
                </c:pt>
                <c:pt idx="325">
                  <c:v>1229518.7</c:v>
                </c:pt>
                <c:pt idx="326">
                  <c:v>1237131.1000000001</c:v>
                </c:pt>
                <c:pt idx="327">
                  <c:v>1234548.8</c:v>
                </c:pt>
                <c:pt idx="328">
                  <c:v>1237469.3</c:v>
                </c:pt>
                <c:pt idx="329">
                  <c:v>1241496</c:v>
                </c:pt>
                <c:pt idx="330">
                  <c:v>1247105.1000000001</c:v>
                </c:pt>
                <c:pt idx="331">
                  <c:v>1254564.1000000001</c:v>
                </c:pt>
                <c:pt idx="332">
                  <c:v>1260329.8</c:v>
                </c:pt>
                <c:pt idx="333">
                  <c:v>1251830.6000000001</c:v>
                </c:pt>
                <c:pt idx="334">
                  <c:v>1258954.5</c:v>
                </c:pt>
                <c:pt idx="335">
                  <c:v>1272005.6000000001</c:v>
                </c:pt>
                <c:pt idx="336">
                  <c:v>1271383.9000000004</c:v>
                </c:pt>
                <c:pt idx="337">
                  <c:v>1283395</c:v>
                </c:pt>
                <c:pt idx="338">
                  <c:v>1280452.2</c:v>
                </c:pt>
                <c:pt idx="339">
                  <c:v>1293905.3</c:v>
                </c:pt>
                <c:pt idx="340">
                  <c:v>1296911.5</c:v>
                </c:pt>
                <c:pt idx="341">
                  <c:v>1296593.6000000001</c:v>
                </c:pt>
                <c:pt idx="342">
                  <c:v>1299748.1000000001</c:v>
                </c:pt>
                <c:pt idx="343">
                  <c:v>1299835.9000000004</c:v>
                </c:pt>
                <c:pt idx="344">
                  <c:v>1311716.5</c:v>
                </c:pt>
                <c:pt idx="345">
                  <c:v>1321946.4000000004</c:v>
                </c:pt>
                <c:pt idx="346">
                  <c:v>1335576</c:v>
                </c:pt>
                <c:pt idx="347">
                  <c:v>1343780.3</c:v>
                </c:pt>
                <c:pt idx="348">
                  <c:v>1353850.8</c:v>
                </c:pt>
                <c:pt idx="349">
                  <c:v>1366739.8</c:v>
                </c:pt>
                <c:pt idx="350">
                  <c:v>1372838.8</c:v>
                </c:pt>
                <c:pt idx="351">
                  <c:v>1379984.5</c:v>
                </c:pt>
                <c:pt idx="352">
                  <c:v>1385004.2</c:v>
                </c:pt>
                <c:pt idx="353">
                  <c:v>1395925.9</c:v>
                </c:pt>
                <c:pt idx="354">
                  <c:v>1397845.9</c:v>
                </c:pt>
                <c:pt idx="355">
                  <c:v>1392772.1</c:v>
                </c:pt>
                <c:pt idx="356">
                  <c:v>1397484.1</c:v>
                </c:pt>
                <c:pt idx="357">
                  <c:v>1399883.6</c:v>
                </c:pt>
                <c:pt idx="358">
                  <c:v>1407362.4</c:v>
                </c:pt>
                <c:pt idx="359">
                  <c:v>1423667.8</c:v>
                </c:pt>
                <c:pt idx="360">
                  <c:v>1426538.5</c:v>
                </c:pt>
                <c:pt idx="361">
                  <c:v>1436398.5</c:v>
                </c:pt>
                <c:pt idx="362">
                  <c:v>1433850.3</c:v>
                </c:pt>
                <c:pt idx="363">
                  <c:v>1438981.6</c:v>
                </c:pt>
                <c:pt idx="364">
                  <c:v>1452525.6</c:v>
                </c:pt>
                <c:pt idx="365">
                  <c:v>1462037.3</c:v>
                </c:pt>
                <c:pt idx="366">
                  <c:v>1467168</c:v>
                </c:pt>
                <c:pt idx="367">
                  <c:v>1473857.2</c:v>
                </c:pt>
                <c:pt idx="368">
                  <c:v>1474540</c:v>
                </c:pt>
                <c:pt idx="369">
                  <c:v>1483563.9</c:v>
                </c:pt>
                <c:pt idx="370">
                  <c:v>1482246.7</c:v>
                </c:pt>
                <c:pt idx="371">
                  <c:v>1491097.3</c:v>
                </c:pt>
                <c:pt idx="372">
                  <c:v>1497803.7</c:v>
                </c:pt>
                <c:pt idx="373">
                  <c:v>1506554.6</c:v>
                </c:pt>
                <c:pt idx="374">
                  <c:v>1516296.2</c:v>
                </c:pt>
                <c:pt idx="375">
                  <c:v>1526372.9</c:v>
                </c:pt>
                <c:pt idx="376">
                  <c:v>1530856.3</c:v>
                </c:pt>
                <c:pt idx="377">
                  <c:v>1537745.5</c:v>
                </c:pt>
                <c:pt idx="378">
                  <c:v>1528031.1</c:v>
                </c:pt>
                <c:pt idx="379">
                  <c:v>1531601.7</c:v>
                </c:pt>
                <c:pt idx="380">
                  <c:v>1542741.3</c:v>
                </c:pt>
                <c:pt idx="381">
                  <c:v>1539605.7</c:v>
                </c:pt>
                <c:pt idx="382">
                  <c:v>1535956.6</c:v>
                </c:pt>
                <c:pt idx="383">
                  <c:v>1536259</c:v>
                </c:pt>
                <c:pt idx="384">
                  <c:v>1540995.5</c:v>
                </c:pt>
                <c:pt idx="385">
                  <c:v>1543186</c:v>
                </c:pt>
                <c:pt idx="386">
                  <c:v>1544917.5</c:v>
                </c:pt>
                <c:pt idx="387">
                  <c:v>1544024.1</c:v>
                </c:pt>
                <c:pt idx="388">
                  <c:v>1550429.6</c:v>
                </c:pt>
                <c:pt idx="389">
                  <c:v>1552553.9</c:v>
                </c:pt>
                <c:pt idx="390">
                  <c:v>1563278.2</c:v>
                </c:pt>
                <c:pt idx="391">
                  <c:v>1562323.6</c:v>
                </c:pt>
                <c:pt idx="392">
                  <c:v>1564379.8</c:v>
                </c:pt>
                <c:pt idx="393">
                  <c:v>1567547.2</c:v>
                </c:pt>
                <c:pt idx="394">
                  <c:v>1568810.4</c:v>
                </c:pt>
                <c:pt idx="395">
                  <c:v>1574140.9</c:v>
                </c:pt>
                <c:pt idx="396">
                  <c:v>1575542.4</c:v>
                </c:pt>
                <c:pt idx="397">
                  <c:v>1578413</c:v>
                </c:pt>
                <c:pt idx="398">
                  <c:v>1576935.9</c:v>
                </c:pt>
                <c:pt idx="399">
                  <c:v>1579324</c:v>
                </c:pt>
                <c:pt idx="400">
                  <c:v>1579132.4</c:v>
                </c:pt>
                <c:pt idx="401">
                  <c:v>1575674.1</c:v>
                </c:pt>
                <c:pt idx="402">
                  <c:v>1589148.3</c:v>
                </c:pt>
                <c:pt idx="403">
                  <c:v>1606693.6</c:v>
                </c:pt>
                <c:pt idx="404">
                  <c:v>1616183.2</c:v>
                </c:pt>
                <c:pt idx="405">
                  <c:v>1630786.9</c:v>
                </c:pt>
                <c:pt idx="406">
                  <c:v>1646118.3</c:v>
                </c:pt>
                <c:pt idx="407">
                  <c:v>1651286.3</c:v>
                </c:pt>
                <c:pt idx="408">
                  <c:v>1644051.6</c:v>
                </c:pt>
                <c:pt idx="409">
                  <c:v>1639296.9</c:v>
                </c:pt>
                <c:pt idx="410">
                  <c:v>1641975.9</c:v>
                </c:pt>
                <c:pt idx="411">
                  <c:v>1630860</c:v>
                </c:pt>
                <c:pt idx="412">
                  <c:v>1635073.1</c:v>
                </c:pt>
                <c:pt idx="413">
                  <c:v>1631158.9</c:v>
                </c:pt>
                <c:pt idx="414">
                  <c:v>1630751.7</c:v>
                </c:pt>
                <c:pt idx="415">
                  <c:v>1623457.1</c:v>
                </c:pt>
                <c:pt idx="416">
                  <c:v>1613722.2</c:v>
                </c:pt>
                <c:pt idx="417">
                  <c:v>1599655.1</c:v>
                </c:pt>
                <c:pt idx="418">
                  <c:v>1601179.3</c:v>
                </c:pt>
                <c:pt idx="419">
                  <c:v>1603306.4</c:v>
                </c:pt>
                <c:pt idx="420">
                  <c:v>1602402.9</c:v>
                </c:pt>
                <c:pt idx="421">
                  <c:v>1599542.3</c:v>
                </c:pt>
                <c:pt idx="422">
                  <c:v>1597903.3</c:v>
                </c:pt>
                <c:pt idx="423">
                  <c:v>1588311.5</c:v>
                </c:pt>
                <c:pt idx="424">
                  <c:v>1584538.9</c:v>
                </c:pt>
                <c:pt idx="425">
                  <c:v>1578749</c:v>
                </c:pt>
                <c:pt idx="426">
                  <c:v>1572490.2</c:v>
                </c:pt>
                <c:pt idx="427">
                  <c:v>1574363.8</c:v>
                </c:pt>
                <c:pt idx="428">
                  <c:v>1563848</c:v>
                </c:pt>
                <c:pt idx="429">
                  <c:v>1551046.1</c:v>
                </c:pt>
                <c:pt idx="430">
                  <c:v>1549944.3</c:v>
                </c:pt>
                <c:pt idx="431">
                  <c:v>1547809.3</c:v>
                </c:pt>
                <c:pt idx="432">
                  <c:v>1544385.5</c:v>
                </c:pt>
                <c:pt idx="433">
                  <c:v>1535456</c:v>
                </c:pt>
                <c:pt idx="434">
                  <c:v>1538666.8</c:v>
                </c:pt>
                <c:pt idx="435">
                  <c:v>1533209.6000000001</c:v>
                </c:pt>
                <c:pt idx="436">
                  <c:v>1525067.1</c:v>
                </c:pt>
                <c:pt idx="437">
                  <c:v>1518042.2</c:v>
                </c:pt>
                <c:pt idx="438">
                  <c:v>1518964.5</c:v>
                </c:pt>
                <c:pt idx="439">
                  <c:v>1506654.1</c:v>
                </c:pt>
                <c:pt idx="440">
                  <c:v>1501765</c:v>
                </c:pt>
                <c:pt idx="441">
                  <c:v>1491152.1</c:v>
                </c:pt>
                <c:pt idx="442">
                  <c:v>1488796.8</c:v>
                </c:pt>
                <c:pt idx="443">
                  <c:v>1467083.7</c:v>
                </c:pt>
                <c:pt idx="444">
                  <c:v>1457732.6</c:v>
                </c:pt>
                <c:pt idx="445">
                  <c:v>1456457.4</c:v>
                </c:pt>
                <c:pt idx="446">
                  <c:v>1448934.6</c:v>
                </c:pt>
                <c:pt idx="447">
                  <c:v>1443101.9</c:v>
                </c:pt>
                <c:pt idx="448">
                  <c:v>1439172.6</c:v>
                </c:pt>
                <c:pt idx="449">
                  <c:v>1427906.1</c:v>
                </c:pt>
                <c:pt idx="450">
                  <c:v>1417728.4</c:v>
                </c:pt>
                <c:pt idx="451">
                  <c:v>1414243</c:v>
                </c:pt>
                <c:pt idx="452">
                  <c:v>1407090.9</c:v>
                </c:pt>
                <c:pt idx="453">
                  <c:v>1402629.4</c:v>
                </c:pt>
                <c:pt idx="454">
                  <c:v>1390377.8</c:v>
                </c:pt>
                <c:pt idx="455">
                  <c:v>1379837.3</c:v>
                </c:pt>
                <c:pt idx="456">
                  <c:v>1371211.8</c:v>
                </c:pt>
                <c:pt idx="457">
                  <c:v>1364491.3</c:v>
                </c:pt>
                <c:pt idx="458">
                  <c:v>1357591.2</c:v>
                </c:pt>
                <c:pt idx="459">
                  <c:v>1350112.4</c:v>
                </c:pt>
                <c:pt idx="460">
                  <c:v>1351005.4</c:v>
                </c:pt>
                <c:pt idx="461">
                  <c:v>1347694.3</c:v>
                </c:pt>
                <c:pt idx="462">
                  <c:v>1347279.5</c:v>
                </c:pt>
                <c:pt idx="463">
                  <c:v>1338993.3</c:v>
                </c:pt>
                <c:pt idx="464">
                  <c:v>1336092</c:v>
                </c:pt>
                <c:pt idx="465">
                  <c:v>1329571.2</c:v>
                </c:pt>
                <c:pt idx="466">
                  <c:v>1324224.5</c:v>
                </c:pt>
                <c:pt idx="467">
                  <c:v>1319830.5</c:v>
                </c:pt>
                <c:pt idx="468">
                  <c:v>1313845</c:v>
                </c:pt>
                <c:pt idx="469">
                  <c:v>1311356.1000000001</c:v>
                </c:pt>
                <c:pt idx="470">
                  <c:v>1290627.6000000001</c:v>
                </c:pt>
                <c:pt idx="471">
                  <c:v>1281933.4000000004</c:v>
                </c:pt>
                <c:pt idx="472">
                  <c:v>1279821.6000000001</c:v>
                </c:pt>
                <c:pt idx="473">
                  <c:v>1273692.7</c:v>
                </c:pt>
                <c:pt idx="474">
                  <c:v>1269290.8</c:v>
                </c:pt>
                <c:pt idx="475">
                  <c:v>1266594.9000000004</c:v>
                </c:pt>
                <c:pt idx="476">
                  <c:v>1260156.2</c:v>
                </c:pt>
                <c:pt idx="477">
                  <c:v>1257913.3</c:v>
                </c:pt>
                <c:pt idx="478">
                  <c:v>1256944.2</c:v>
                </c:pt>
                <c:pt idx="479">
                  <c:v>1255237.2</c:v>
                </c:pt>
                <c:pt idx="480">
                  <c:v>1256047.4000000004</c:v>
                </c:pt>
                <c:pt idx="481">
                  <c:v>1231189.3</c:v>
                </c:pt>
                <c:pt idx="482">
                  <c:v>1244844.9000000004</c:v>
                </c:pt>
                <c:pt idx="483">
                  <c:v>1247543</c:v>
                </c:pt>
                <c:pt idx="484">
                  <c:v>1248835</c:v>
                </c:pt>
                <c:pt idx="485">
                  <c:v>1247418.5</c:v>
                </c:pt>
                <c:pt idx="486">
                  <c:v>1241598.5</c:v>
                </c:pt>
                <c:pt idx="487">
                  <c:v>1234773.6000000001</c:v>
                </c:pt>
                <c:pt idx="488">
                  <c:v>1239288.2</c:v>
                </c:pt>
                <c:pt idx="489">
                  <c:v>1233074.4000000004</c:v>
                </c:pt>
                <c:pt idx="490">
                  <c:v>1234593.2</c:v>
                </c:pt>
                <c:pt idx="491">
                  <c:v>1236437.7</c:v>
                </c:pt>
                <c:pt idx="492">
                  <c:v>1235864.2</c:v>
                </c:pt>
                <c:pt idx="493">
                  <c:v>1240034.3</c:v>
                </c:pt>
                <c:pt idx="494">
                  <c:v>1237699.1000000001</c:v>
                </c:pt>
                <c:pt idx="495">
                  <c:v>1227924.5</c:v>
                </c:pt>
                <c:pt idx="496">
                  <c:v>1234421.1000000001</c:v>
                </c:pt>
              </c:numCache>
            </c:numRef>
          </c:val>
        </c:ser>
        <c:marker val="1"/>
        <c:axId val="84196736"/>
        <c:axId val="92853376"/>
      </c:lineChart>
      <c:dateAx>
        <c:axId val="84196736"/>
        <c:scaling>
          <c:orientation val="minMax"/>
        </c:scaling>
        <c:axPos val="b"/>
        <c:numFmt formatCode="m/d/yyyy" sourceLinked="1"/>
        <c:majorTickMark val="none"/>
        <c:tickLblPos val="nextTo"/>
        <c:crossAx val="92853376"/>
        <c:crosses val="autoZero"/>
        <c:auto val="1"/>
        <c:lblOffset val="100"/>
      </c:dateAx>
      <c:valAx>
        <c:axId val="92853376"/>
        <c:scaling>
          <c:orientation val="minMax"/>
        </c:scaling>
        <c:axPos val="l"/>
        <c:majorGridlines/>
        <c:numFmt formatCode="General" sourceLinked="1"/>
        <c:majorTickMark val="none"/>
        <c:tickLblPos val="nextTo"/>
        <c:spPr>
          <a:ln w="9525">
            <a:noFill/>
          </a:ln>
        </c:spPr>
        <c:crossAx val="84196736"/>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sz="1200"/>
              <a:t>Figure</a:t>
            </a:r>
            <a:r>
              <a:rPr lang="en-US" sz="1200" baseline="0"/>
              <a:t> xx</a:t>
            </a:r>
          </a:p>
          <a:p>
            <a:pPr>
              <a:defRPr/>
            </a:pPr>
            <a:r>
              <a:rPr lang="en-US" baseline="0"/>
              <a:t>Originations of Non-Prime Mortgages</a:t>
            </a:r>
            <a:endParaRPr lang="en-US"/>
          </a:p>
        </c:rich>
      </c:tx>
      <c:layout>
        <c:manualLayout>
          <c:xMode val="edge"/>
          <c:yMode val="edge"/>
          <c:x val="0.20154120051321794"/>
          <c:y val="3.3167495854063019E-3"/>
        </c:manualLayout>
      </c:layout>
    </c:title>
    <c:plotArea>
      <c:layout>
        <c:manualLayout>
          <c:layoutTarget val="inner"/>
          <c:xMode val="edge"/>
          <c:yMode val="edge"/>
          <c:x val="0.12125570866047802"/>
          <c:y val="0.1917428605006464"/>
          <c:w val="0.84321660648571961"/>
          <c:h val="0.62424099972578062"/>
        </c:manualLayout>
      </c:layout>
      <c:barChart>
        <c:barDir val="col"/>
        <c:grouping val="clustered"/>
        <c:ser>
          <c:idx val="0"/>
          <c:order val="0"/>
          <c:tx>
            <c:strRef>
              <c:f>origination_graphs!$B$47</c:f>
              <c:strCache>
                <c:ptCount val="1"/>
                <c:pt idx="0">
                  <c:v>FHA/VA</c:v>
                </c:pt>
              </c:strCache>
            </c:strRef>
          </c:tx>
          <c:spPr>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origination_graphs!$B$48:$B$66</c:f>
              <c:numCache>
                <c:formatCode>"$"#,##0_);[Red]\("$"#,##0\)</c:formatCode>
                <c:ptCount val="19"/>
                <c:pt idx="0">
                  <c:v>70</c:v>
                </c:pt>
                <c:pt idx="1">
                  <c:v>62</c:v>
                </c:pt>
                <c:pt idx="2">
                  <c:v>73</c:v>
                </c:pt>
                <c:pt idx="3">
                  <c:v>119</c:v>
                </c:pt>
                <c:pt idx="4">
                  <c:v>141</c:v>
                </c:pt>
                <c:pt idx="5">
                  <c:v>75</c:v>
                </c:pt>
                <c:pt idx="6">
                  <c:v>105</c:v>
                </c:pt>
                <c:pt idx="7">
                  <c:v>100</c:v>
                </c:pt>
                <c:pt idx="8">
                  <c:v>145</c:v>
                </c:pt>
                <c:pt idx="9">
                  <c:v>172</c:v>
                </c:pt>
                <c:pt idx="10">
                  <c:v>115</c:v>
                </c:pt>
                <c:pt idx="11">
                  <c:v>175</c:v>
                </c:pt>
                <c:pt idx="12">
                  <c:v>176</c:v>
                </c:pt>
                <c:pt idx="13">
                  <c:v>220</c:v>
                </c:pt>
                <c:pt idx="14">
                  <c:v>135</c:v>
                </c:pt>
                <c:pt idx="15">
                  <c:v>90</c:v>
                </c:pt>
                <c:pt idx="16">
                  <c:v>80</c:v>
                </c:pt>
                <c:pt idx="17">
                  <c:v>116</c:v>
                </c:pt>
                <c:pt idx="18">
                  <c:v>290</c:v>
                </c:pt>
              </c:numCache>
            </c:numRef>
          </c:val>
        </c:ser>
        <c:ser>
          <c:idx val="1"/>
          <c:order val="1"/>
          <c:tx>
            <c:strRef>
              <c:f>origination_graphs!$C$47</c:f>
              <c:strCache>
                <c:ptCount val="1"/>
                <c:pt idx="0">
                  <c:v>Subprime</c:v>
                </c:pt>
              </c:strCache>
            </c:strRef>
          </c:tx>
          <c:spPr>
            <a:solidFill>
              <a:schemeClr val="bg1">
                <a:lumMod val="65000"/>
              </a:schemeClr>
            </a:solidFill>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origination_graphs!$C$48:$C$66</c:f>
              <c:numCache>
                <c:formatCode>"$"#,##0_);[Red]\("$"#,##0\)</c:formatCode>
                <c:ptCount val="19"/>
                <c:pt idx="0">
                  <c:v>37</c:v>
                </c:pt>
                <c:pt idx="1">
                  <c:v>53</c:v>
                </c:pt>
                <c:pt idx="2">
                  <c:v>80</c:v>
                </c:pt>
                <c:pt idx="3">
                  <c:v>85</c:v>
                </c:pt>
                <c:pt idx="4">
                  <c:v>75</c:v>
                </c:pt>
                <c:pt idx="5">
                  <c:v>60</c:v>
                </c:pt>
                <c:pt idx="6">
                  <c:v>70</c:v>
                </c:pt>
                <c:pt idx="7">
                  <c:v>85</c:v>
                </c:pt>
                <c:pt idx="8">
                  <c:v>135</c:v>
                </c:pt>
                <c:pt idx="9">
                  <c:v>130</c:v>
                </c:pt>
                <c:pt idx="10">
                  <c:v>100</c:v>
                </c:pt>
                <c:pt idx="11">
                  <c:v>160</c:v>
                </c:pt>
                <c:pt idx="12">
                  <c:v>200</c:v>
                </c:pt>
                <c:pt idx="13">
                  <c:v>310</c:v>
                </c:pt>
                <c:pt idx="14">
                  <c:v>540</c:v>
                </c:pt>
                <c:pt idx="15">
                  <c:v>625</c:v>
                </c:pt>
                <c:pt idx="16">
                  <c:v>600</c:v>
                </c:pt>
                <c:pt idx="17">
                  <c:v>191</c:v>
                </c:pt>
                <c:pt idx="18">
                  <c:v>23</c:v>
                </c:pt>
              </c:numCache>
            </c:numRef>
          </c:val>
        </c:ser>
        <c:ser>
          <c:idx val="2"/>
          <c:order val="2"/>
          <c:tx>
            <c:strRef>
              <c:f>origination_graphs!$D$47</c:f>
              <c:strCache>
                <c:ptCount val="1"/>
                <c:pt idx="0">
                  <c:v>Alt A</c:v>
                </c:pt>
              </c:strCache>
            </c:strRef>
          </c:tx>
          <c:spPr>
            <a:solidFill>
              <a:schemeClr val="accent1">
                <a:lumMod val="60000"/>
                <a:lumOff val="40000"/>
              </a:schemeClr>
            </a:solidFill>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origination_graphs!$D$48:$D$66</c:f>
              <c:numCache>
                <c:formatCode>"$"#,##0_);[Red]\("$"#,##0\)</c:formatCode>
                <c:ptCount val="19"/>
                <c:pt idx="0">
                  <c:v>3</c:v>
                </c:pt>
                <c:pt idx="1">
                  <c:v>6</c:v>
                </c:pt>
                <c:pt idx="2">
                  <c:v>9</c:v>
                </c:pt>
                <c:pt idx="3">
                  <c:v>11</c:v>
                </c:pt>
                <c:pt idx="4">
                  <c:v>10</c:v>
                </c:pt>
                <c:pt idx="5">
                  <c:v>10</c:v>
                </c:pt>
                <c:pt idx="6">
                  <c:v>20</c:v>
                </c:pt>
                <c:pt idx="7">
                  <c:v>25</c:v>
                </c:pt>
                <c:pt idx="8">
                  <c:v>35</c:v>
                </c:pt>
                <c:pt idx="9">
                  <c:v>40</c:v>
                </c:pt>
                <c:pt idx="10">
                  <c:v>25</c:v>
                </c:pt>
                <c:pt idx="11">
                  <c:v>40</c:v>
                </c:pt>
                <c:pt idx="12">
                  <c:v>67</c:v>
                </c:pt>
                <c:pt idx="13">
                  <c:v>85</c:v>
                </c:pt>
                <c:pt idx="14">
                  <c:v>190</c:v>
                </c:pt>
                <c:pt idx="15">
                  <c:v>380</c:v>
                </c:pt>
                <c:pt idx="16">
                  <c:v>400</c:v>
                </c:pt>
                <c:pt idx="17">
                  <c:v>275</c:v>
                </c:pt>
                <c:pt idx="18">
                  <c:v>41</c:v>
                </c:pt>
              </c:numCache>
            </c:numRef>
          </c:val>
        </c:ser>
        <c:axId val="124927360"/>
        <c:axId val="124941440"/>
      </c:barChart>
      <c:catAx>
        <c:axId val="124927360"/>
        <c:scaling>
          <c:orientation val="minMax"/>
        </c:scaling>
        <c:axPos val="b"/>
        <c:numFmt formatCode="General" sourceLinked="1"/>
        <c:tickLblPos val="nextTo"/>
        <c:txPr>
          <a:bodyPr rot="-5400000" vert="horz"/>
          <a:lstStyle/>
          <a:p>
            <a:pPr>
              <a:defRPr/>
            </a:pPr>
            <a:endParaRPr lang="en-US"/>
          </a:p>
        </c:txPr>
        <c:crossAx val="124941440"/>
        <c:crosses val="autoZero"/>
        <c:auto val="1"/>
        <c:lblAlgn val="ctr"/>
        <c:lblOffset val="100"/>
      </c:catAx>
      <c:valAx>
        <c:axId val="124941440"/>
        <c:scaling>
          <c:orientation val="minMax"/>
        </c:scaling>
        <c:axPos val="l"/>
        <c:majorGridlines/>
        <c:title>
          <c:tx>
            <c:rich>
              <a:bodyPr rot="-5400000" vert="horz"/>
              <a:lstStyle/>
              <a:p>
                <a:pPr>
                  <a:defRPr/>
                </a:pPr>
                <a:r>
                  <a:rPr lang="en-US"/>
                  <a:t>$Billions</a:t>
                </a:r>
              </a:p>
            </c:rich>
          </c:tx>
        </c:title>
        <c:numFmt formatCode="#,##0" sourceLinked="0"/>
        <c:tickLblPos val="nextTo"/>
        <c:crossAx val="124927360"/>
        <c:crosses val="autoZero"/>
        <c:crossBetween val="between"/>
      </c:valAx>
    </c:plotArea>
    <c:legend>
      <c:legendPos val="t"/>
      <c:layout>
        <c:manualLayout>
          <c:xMode val="edge"/>
          <c:yMode val="edge"/>
          <c:x val="0.34650024329635082"/>
          <c:y val="0.1297904179887962"/>
          <c:w val="0.43088170970181727"/>
          <c:h val="5.9976495475379012E-2"/>
        </c:manualLayout>
      </c:layout>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sz="1200"/>
              <a:t>Figure</a:t>
            </a:r>
            <a:r>
              <a:rPr lang="en-US" sz="1200" baseline="0"/>
              <a:t> xx</a:t>
            </a:r>
          </a:p>
          <a:p>
            <a:pPr>
              <a:defRPr/>
            </a:pPr>
            <a:r>
              <a:rPr lang="en-US" baseline="0"/>
              <a:t>Originations of Non-Prime Mortgages</a:t>
            </a:r>
            <a:endParaRPr lang="en-US"/>
          </a:p>
        </c:rich>
      </c:tx>
      <c:layout>
        <c:manualLayout>
          <c:xMode val="edge"/>
          <c:yMode val="edge"/>
          <c:x val="0.20154120051321844"/>
          <c:y val="3.316749585406301E-3"/>
        </c:manualLayout>
      </c:layout>
    </c:title>
    <c:plotArea>
      <c:layout>
        <c:manualLayout>
          <c:layoutTarget val="inner"/>
          <c:xMode val="edge"/>
          <c:yMode val="edge"/>
          <c:x val="0.12125570866047802"/>
          <c:y val="0.19174286050064601"/>
          <c:w val="0.84321660648572005"/>
          <c:h val="0.62424099972578162"/>
        </c:manualLayout>
      </c:layout>
      <c:barChart>
        <c:barDir val="col"/>
        <c:grouping val="clustered"/>
        <c:ser>
          <c:idx val="0"/>
          <c:order val="0"/>
          <c:tx>
            <c:strRef>
              <c:f>origination_graphs!$B$47</c:f>
              <c:strCache>
                <c:ptCount val="1"/>
                <c:pt idx="0">
                  <c:v>FHA/VA</c:v>
                </c:pt>
              </c:strCache>
            </c:strRef>
          </c:tx>
          <c:spPr>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origination_graphs!$B$48:$B$66</c:f>
              <c:numCache>
                <c:formatCode>"$"#,##0_);[Red]\("$"#,##0\)</c:formatCode>
                <c:ptCount val="19"/>
                <c:pt idx="0">
                  <c:v>70</c:v>
                </c:pt>
                <c:pt idx="1">
                  <c:v>62</c:v>
                </c:pt>
                <c:pt idx="2">
                  <c:v>73</c:v>
                </c:pt>
                <c:pt idx="3">
                  <c:v>119</c:v>
                </c:pt>
                <c:pt idx="4">
                  <c:v>141</c:v>
                </c:pt>
                <c:pt idx="5">
                  <c:v>75</c:v>
                </c:pt>
                <c:pt idx="6">
                  <c:v>105</c:v>
                </c:pt>
                <c:pt idx="7">
                  <c:v>100</c:v>
                </c:pt>
                <c:pt idx="8">
                  <c:v>145</c:v>
                </c:pt>
                <c:pt idx="9">
                  <c:v>172</c:v>
                </c:pt>
                <c:pt idx="10">
                  <c:v>115</c:v>
                </c:pt>
                <c:pt idx="11">
                  <c:v>175</c:v>
                </c:pt>
                <c:pt idx="12">
                  <c:v>176</c:v>
                </c:pt>
                <c:pt idx="13">
                  <c:v>220</c:v>
                </c:pt>
                <c:pt idx="14">
                  <c:v>135</c:v>
                </c:pt>
                <c:pt idx="15">
                  <c:v>90</c:v>
                </c:pt>
                <c:pt idx="16">
                  <c:v>80</c:v>
                </c:pt>
                <c:pt idx="17">
                  <c:v>116</c:v>
                </c:pt>
                <c:pt idx="18">
                  <c:v>290</c:v>
                </c:pt>
              </c:numCache>
            </c:numRef>
          </c:val>
        </c:ser>
        <c:ser>
          <c:idx val="1"/>
          <c:order val="1"/>
          <c:tx>
            <c:strRef>
              <c:f>origination_graphs!$C$47</c:f>
              <c:strCache>
                <c:ptCount val="1"/>
                <c:pt idx="0">
                  <c:v>Subprime</c:v>
                </c:pt>
              </c:strCache>
            </c:strRef>
          </c:tx>
          <c:spPr>
            <a:solidFill>
              <a:schemeClr val="bg1">
                <a:lumMod val="65000"/>
              </a:schemeClr>
            </a:solidFill>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origination_graphs!$C$48:$C$66</c:f>
              <c:numCache>
                <c:formatCode>"$"#,##0_);[Red]\("$"#,##0\)</c:formatCode>
                <c:ptCount val="19"/>
                <c:pt idx="0">
                  <c:v>37</c:v>
                </c:pt>
                <c:pt idx="1">
                  <c:v>53</c:v>
                </c:pt>
                <c:pt idx="2">
                  <c:v>80</c:v>
                </c:pt>
                <c:pt idx="3">
                  <c:v>85</c:v>
                </c:pt>
                <c:pt idx="4">
                  <c:v>75</c:v>
                </c:pt>
                <c:pt idx="5">
                  <c:v>60</c:v>
                </c:pt>
                <c:pt idx="6">
                  <c:v>70</c:v>
                </c:pt>
                <c:pt idx="7">
                  <c:v>85</c:v>
                </c:pt>
                <c:pt idx="8">
                  <c:v>135</c:v>
                </c:pt>
                <c:pt idx="9">
                  <c:v>130</c:v>
                </c:pt>
                <c:pt idx="10">
                  <c:v>100</c:v>
                </c:pt>
                <c:pt idx="11">
                  <c:v>160</c:v>
                </c:pt>
                <c:pt idx="12">
                  <c:v>200</c:v>
                </c:pt>
                <c:pt idx="13">
                  <c:v>310</c:v>
                </c:pt>
                <c:pt idx="14">
                  <c:v>540</c:v>
                </c:pt>
                <c:pt idx="15">
                  <c:v>625</c:v>
                </c:pt>
                <c:pt idx="16">
                  <c:v>600</c:v>
                </c:pt>
                <c:pt idx="17">
                  <c:v>191</c:v>
                </c:pt>
                <c:pt idx="18">
                  <c:v>23</c:v>
                </c:pt>
              </c:numCache>
            </c:numRef>
          </c:val>
        </c:ser>
        <c:ser>
          <c:idx val="2"/>
          <c:order val="2"/>
          <c:tx>
            <c:strRef>
              <c:f>origination_graphs!$D$47</c:f>
              <c:strCache>
                <c:ptCount val="1"/>
                <c:pt idx="0">
                  <c:v>Alt A</c:v>
                </c:pt>
              </c:strCache>
            </c:strRef>
          </c:tx>
          <c:spPr>
            <a:solidFill>
              <a:schemeClr val="accent1">
                <a:lumMod val="60000"/>
                <a:lumOff val="40000"/>
              </a:schemeClr>
            </a:solidFill>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origination_graphs!$D$48:$D$66</c:f>
              <c:numCache>
                <c:formatCode>"$"#,##0_);[Red]\("$"#,##0\)</c:formatCode>
                <c:ptCount val="19"/>
                <c:pt idx="0">
                  <c:v>3</c:v>
                </c:pt>
                <c:pt idx="1">
                  <c:v>6</c:v>
                </c:pt>
                <c:pt idx="2">
                  <c:v>9</c:v>
                </c:pt>
                <c:pt idx="3">
                  <c:v>11</c:v>
                </c:pt>
                <c:pt idx="4">
                  <c:v>10</c:v>
                </c:pt>
                <c:pt idx="5">
                  <c:v>10</c:v>
                </c:pt>
                <c:pt idx="6">
                  <c:v>20</c:v>
                </c:pt>
                <c:pt idx="7">
                  <c:v>25</c:v>
                </c:pt>
                <c:pt idx="8">
                  <c:v>35</c:v>
                </c:pt>
                <c:pt idx="9">
                  <c:v>40</c:v>
                </c:pt>
                <c:pt idx="10">
                  <c:v>25</c:v>
                </c:pt>
                <c:pt idx="11">
                  <c:v>40</c:v>
                </c:pt>
                <c:pt idx="12">
                  <c:v>67</c:v>
                </c:pt>
                <c:pt idx="13">
                  <c:v>85</c:v>
                </c:pt>
                <c:pt idx="14">
                  <c:v>190</c:v>
                </c:pt>
                <c:pt idx="15">
                  <c:v>380</c:v>
                </c:pt>
                <c:pt idx="16">
                  <c:v>400</c:v>
                </c:pt>
                <c:pt idx="17">
                  <c:v>275</c:v>
                </c:pt>
                <c:pt idx="18">
                  <c:v>41</c:v>
                </c:pt>
              </c:numCache>
            </c:numRef>
          </c:val>
        </c:ser>
        <c:axId val="124974592"/>
        <c:axId val="125378944"/>
      </c:barChart>
      <c:catAx>
        <c:axId val="124974592"/>
        <c:scaling>
          <c:orientation val="minMax"/>
        </c:scaling>
        <c:axPos val="b"/>
        <c:numFmt formatCode="General" sourceLinked="1"/>
        <c:tickLblPos val="nextTo"/>
        <c:txPr>
          <a:bodyPr rot="-5400000" vert="horz"/>
          <a:lstStyle/>
          <a:p>
            <a:pPr>
              <a:defRPr/>
            </a:pPr>
            <a:endParaRPr lang="en-US"/>
          </a:p>
        </c:txPr>
        <c:crossAx val="125378944"/>
        <c:crosses val="autoZero"/>
        <c:auto val="1"/>
        <c:lblAlgn val="ctr"/>
        <c:lblOffset val="100"/>
      </c:catAx>
      <c:valAx>
        <c:axId val="125378944"/>
        <c:scaling>
          <c:orientation val="minMax"/>
        </c:scaling>
        <c:axPos val="l"/>
        <c:majorGridlines/>
        <c:title>
          <c:tx>
            <c:rich>
              <a:bodyPr rot="-5400000" vert="horz"/>
              <a:lstStyle/>
              <a:p>
                <a:pPr>
                  <a:defRPr/>
                </a:pPr>
                <a:r>
                  <a:rPr lang="en-US"/>
                  <a:t>$Billions</a:t>
                </a:r>
              </a:p>
            </c:rich>
          </c:tx>
        </c:title>
        <c:numFmt formatCode="#,##0" sourceLinked="0"/>
        <c:tickLblPos val="nextTo"/>
        <c:crossAx val="124974592"/>
        <c:crosses val="autoZero"/>
        <c:crossBetween val="between"/>
      </c:valAx>
    </c:plotArea>
    <c:legend>
      <c:legendPos val="t"/>
      <c:layout>
        <c:manualLayout>
          <c:xMode val="edge"/>
          <c:yMode val="edge"/>
          <c:x val="0.34650024329635132"/>
          <c:y val="0.12979041798879601"/>
          <c:w val="0.43088170970181677"/>
          <c:h val="5.9976495475379012E-2"/>
        </c:manualLayout>
      </c:layout>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0" i="0" u="none" strike="noStrike" baseline="0"/>
              <a:t>New Car Average Finance Rate at Auto Finance Companies</a:t>
            </a:r>
            <a:endParaRPr lang="en-US" sz="1400" b="0"/>
          </a:p>
        </c:rich>
      </c:tx>
    </c:title>
    <c:plotArea>
      <c:layout/>
      <c:lineChart>
        <c:grouping val="standard"/>
        <c:ser>
          <c:idx val="0"/>
          <c:order val="0"/>
          <c:marker>
            <c:symbol val="none"/>
          </c:marker>
          <c:cat>
            <c:strRef>
              <c:f>FRB_G19!$A$755:$A$814</c:f>
              <c:strCache>
                <c:ptCount val="60"/>
                <c:pt idx="0">
                  <c:v>2005-05</c:v>
                </c:pt>
                <c:pt idx="1">
                  <c:v>2005-06</c:v>
                </c:pt>
                <c:pt idx="2">
                  <c:v>2005-07</c:v>
                </c:pt>
                <c:pt idx="3">
                  <c:v>2005-08</c:v>
                </c:pt>
                <c:pt idx="4">
                  <c:v>2005-09</c:v>
                </c:pt>
                <c:pt idx="5">
                  <c:v>2005-10</c:v>
                </c:pt>
                <c:pt idx="6">
                  <c:v>2005-11</c:v>
                </c:pt>
                <c:pt idx="7">
                  <c:v>2005-12</c:v>
                </c:pt>
                <c:pt idx="8">
                  <c:v>2006-01</c:v>
                </c:pt>
                <c:pt idx="9">
                  <c:v>2006-02</c:v>
                </c:pt>
                <c:pt idx="10">
                  <c:v>2006-03</c:v>
                </c:pt>
                <c:pt idx="11">
                  <c:v>2006-04</c:v>
                </c:pt>
                <c:pt idx="12">
                  <c:v>2006-05</c:v>
                </c:pt>
                <c:pt idx="13">
                  <c:v>2006-06</c:v>
                </c:pt>
                <c:pt idx="14">
                  <c:v>2006-07</c:v>
                </c:pt>
                <c:pt idx="15">
                  <c:v>2006-08</c:v>
                </c:pt>
                <c:pt idx="16">
                  <c:v>2006-09</c:v>
                </c:pt>
                <c:pt idx="17">
                  <c:v>2006-10</c:v>
                </c:pt>
                <c:pt idx="18">
                  <c:v>2006-11</c:v>
                </c:pt>
                <c:pt idx="19">
                  <c:v>2006-12</c:v>
                </c:pt>
                <c:pt idx="20">
                  <c:v>2007-01</c:v>
                </c:pt>
                <c:pt idx="21">
                  <c:v>2007-02</c:v>
                </c:pt>
                <c:pt idx="22">
                  <c:v>2007-03</c:v>
                </c:pt>
                <c:pt idx="23">
                  <c:v>2007-04</c:v>
                </c:pt>
                <c:pt idx="24">
                  <c:v>2007-05</c:v>
                </c:pt>
                <c:pt idx="25">
                  <c:v>2007-06</c:v>
                </c:pt>
                <c:pt idx="26">
                  <c:v>2007-07</c:v>
                </c:pt>
                <c:pt idx="27">
                  <c:v>2007-08</c:v>
                </c:pt>
                <c:pt idx="28">
                  <c:v>2007-09</c:v>
                </c:pt>
                <c:pt idx="29">
                  <c:v>2007-10</c:v>
                </c:pt>
                <c:pt idx="30">
                  <c:v>2007-11</c:v>
                </c:pt>
                <c:pt idx="31">
                  <c:v>2007-12</c:v>
                </c:pt>
                <c:pt idx="32">
                  <c:v>2008-01</c:v>
                </c:pt>
                <c:pt idx="33">
                  <c:v>2008-02</c:v>
                </c:pt>
                <c:pt idx="34">
                  <c:v>2008-03</c:v>
                </c:pt>
                <c:pt idx="35">
                  <c:v>2008-04</c:v>
                </c:pt>
                <c:pt idx="36">
                  <c:v>2008-05</c:v>
                </c:pt>
                <c:pt idx="37">
                  <c:v>2008-06</c:v>
                </c:pt>
                <c:pt idx="38">
                  <c:v>2008-07</c:v>
                </c:pt>
                <c:pt idx="39">
                  <c:v>2008-08</c:v>
                </c:pt>
                <c:pt idx="40">
                  <c:v>2008-09</c:v>
                </c:pt>
                <c:pt idx="41">
                  <c:v>2008-10</c:v>
                </c:pt>
                <c:pt idx="42">
                  <c:v>2008-11</c:v>
                </c:pt>
                <c:pt idx="43">
                  <c:v>2008-12</c:v>
                </c:pt>
                <c:pt idx="44">
                  <c:v>2009-01</c:v>
                </c:pt>
                <c:pt idx="45">
                  <c:v>2009-02</c:v>
                </c:pt>
                <c:pt idx="46">
                  <c:v>2009-03</c:v>
                </c:pt>
                <c:pt idx="47">
                  <c:v>2009-04</c:v>
                </c:pt>
                <c:pt idx="48">
                  <c:v>2009-05</c:v>
                </c:pt>
                <c:pt idx="49">
                  <c:v>2009-06</c:v>
                </c:pt>
                <c:pt idx="50">
                  <c:v>2009-07</c:v>
                </c:pt>
                <c:pt idx="51">
                  <c:v>2009-08</c:v>
                </c:pt>
                <c:pt idx="52">
                  <c:v>2009-09</c:v>
                </c:pt>
                <c:pt idx="53">
                  <c:v>2009-10</c:v>
                </c:pt>
                <c:pt idx="54">
                  <c:v>2009-11</c:v>
                </c:pt>
                <c:pt idx="55">
                  <c:v>2009-12</c:v>
                </c:pt>
                <c:pt idx="56">
                  <c:v>2010-01</c:v>
                </c:pt>
                <c:pt idx="57">
                  <c:v>2010-02</c:v>
                </c:pt>
                <c:pt idx="58">
                  <c:v>2010-03</c:v>
                </c:pt>
                <c:pt idx="59">
                  <c:v>2010-04</c:v>
                </c:pt>
              </c:strCache>
            </c:strRef>
          </c:cat>
          <c:val>
            <c:numRef>
              <c:f>FRB_G19!$L$755:$L$814</c:f>
              <c:numCache>
                <c:formatCode>General</c:formatCode>
                <c:ptCount val="60"/>
                <c:pt idx="0">
                  <c:v>5.73</c:v>
                </c:pt>
                <c:pt idx="1">
                  <c:v>5.75</c:v>
                </c:pt>
                <c:pt idx="2">
                  <c:v>5.88</c:v>
                </c:pt>
                <c:pt idx="3">
                  <c:v>6.3</c:v>
                </c:pt>
                <c:pt idx="4">
                  <c:v>6.74</c:v>
                </c:pt>
                <c:pt idx="5">
                  <c:v>6.75</c:v>
                </c:pt>
                <c:pt idx="6">
                  <c:v>7.34</c:v>
                </c:pt>
                <c:pt idx="7">
                  <c:v>6.64</c:v>
                </c:pt>
                <c:pt idx="8">
                  <c:v>6.6199999999999966</c:v>
                </c:pt>
                <c:pt idx="9">
                  <c:v>6.3199999999999985</c:v>
                </c:pt>
                <c:pt idx="10">
                  <c:v>5.3199999999999985</c:v>
                </c:pt>
                <c:pt idx="11">
                  <c:v>5.68</c:v>
                </c:pt>
                <c:pt idx="12">
                  <c:v>6.18</c:v>
                </c:pt>
                <c:pt idx="13">
                  <c:v>5.0199999999999996</c:v>
                </c:pt>
                <c:pt idx="14">
                  <c:v>2.1</c:v>
                </c:pt>
                <c:pt idx="15">
                  <c:v>4</c:v>
                </c:pt>
                <c:pt idx="16">
                  <c:v>3</c:v>
                </c:pt>
                <c:pt idx="17">
                  <c:v>4.7300000000000004</c:v>
                </c:pt>
                <c:pt idx="18">
                  <c:v>5.14</c:v>
                </c:pt>
                <c:pt idx="19">
                  <c:v>5.81</c:v>
                </c:pt>
                <c:pt idx="20">
                  <c:v>6.24</c:v>
                </c:pt>
                <c:pt idx="21">
                  <c:v>4.49</c:v>
                </c:pt>
                <c:pt idx="22">
                  <c:v>4.22</c:v>
                </c:pt>
                <c:pt idx="23">
                  <c:v>4.88</c:v>
                </c:pt>
                <c:pt idx="24">
                  <c:v>5.18</c:v>
                </c:pt>
                <c:pt idx="25">
                  <c:v>5.1899999999999995</c:v>
                </c:pt>
                <c:pt idx="26">
                  <c:v>5.0599999999999996</c:v>
                </c:pt>
                <c:pt idx="27">
                  <c:v>4.6499999999999995</c:v>
                </c:pt>
                <c:pt idx="28">
                  <c:v>4.83</c:v>
                </c:pt>
                <c:pt idx="29">
                  <c:v>4.5999999999999996</c:v>
                </c:pt>
                <c:pt idx="30">
                  <c:v>4.72</c:v>
                </c:pt>
                <c:pt idx="31">
                  <c:v>4.33</c:v>
                </c:pt>
                <c:pt idx="32">
                  <c:v>4.9700000000000024</c:v>
                </c:pt>
                <c:pt idx="33">
                  <c:v>5.37</c:v>
                </c:pt>
                <c:pt idx="34">
                  <c:v>4.1899999999999995</c:v>
                </c:pt>
                <c:pt idx="35">
                  <c:v>4.54</c:v>
                </c:pt>
                <c:pt idx="36">
                  <c:v>5.8199999999999985</c:v>
                </c:pt>
                <c:pt idx="37">
                  <c:v>5.49</c:v>
                </c:pt>
                <c:pt idx="38">
                  <c:v>3.2800000000000002</c:v>
                </c:pt>
                <c:pt idx="39">
                  <c:v>5.1099999999999985</c:v>
                </c:pt>
                <c:pt idx="40">
                  <c:v>6.24</c:v>
                </c:pt>
                <c:pt idx="41">
                  <c:v>6.41</c:v>
                </c:pt>
                <c:pt idx="42">
                  <c:v>6.4300000000000024</c:v>
                </c:pt>
                <c:pt idx="43">
                  <c:v>8.42</c:v>
                </c:pt>
                <c:pt idx="44">
                  <c:v>8.2299999999999986</c:v>
                </c:pt>
                <c:pt idx="45">
                  <c:v>3.17</c:v>
                </c:pt>
                <c:pt idx="46">
                  <c:v>2.72</c:v>
                </c:pt>
                <c:pt idx="47">
                  <c:v>3</c:v>
                </c:pt>
                <c:pt idx="48">
                  <c:v>3.4699999999999998</c:v>
                </c:pt>
                <c:pt idx="49">
                  <c:v>3.88</c:v>
                </c:pt>
                <c:pt idx="50">
                  <c:v>3.4299999999999997</c:v>
                </c:pt>
                <c:pt idx="51">
                  <c:v>4.0599999999999996</c:v>
                </c:pt>
                <c:pt idx="52">
                  <c:v>3.5</c:v>
                </c:pt>
                <c:pt idx="53">
                  <c:v>3.42</c:v>
                </c:pt>
                <c:pt idx="54">
                  <c:v>3.73</c:v>
                </c:pt>
                <c:pt idx="55">
                  <c:v>3.2600000000000002</c:v>
                </c:pt>
                <c:pt idx="56">
                  <c:v>3.94</c:v>
                </c:pt>
                <c:pt idx="57">
                  <c:v>4.72</c:v>
                </c:pt>
                <c:pt idx="58">
                  <c:v>4.28</c:v>
                </c:pt>
                <c:pt idx="59">
                  <c:v>4.13</c:v>
                </c:pt>
              </c:numCache>
            </c:numRef>
          </c:val>
        </c:ser>
        <c:marker val="1"/>
        <c:axId val="125393536"/>
        <c:axId val="125432576"/>
      </c:lineChart>
      <c:catAx>
        <c:axId val="125393536"/>
        <c:scaling>
          <c:orientation val="minMax"/>
        </c:scaling>
        <c:axPos val="b"/>
        <c:numFmt formatCode="[$-409]mmm\-yy;@" sourceLinked="0"/>
        <c:tickLblPos val="nextTo"/>
        <c:crossAx val="125432576"/>
        <c:crosses val="autoZero"/>
        <c:auto val="1"/>
        <c:lblAlgn val="ctr"/>
        <c:lblOffset val="100"/>
      </c:catAx>
      <c:valAx>
        <c:axId val="125432576"/>
        <c:scaling>
          <c:orientation val="minMax"/>
        </c:scaling>
        <c:axPos val="l"/>
        <c:majorGridlines>
          <c:spPr>
            <a:ln>
              <a:solidFill>
                <a:srgbClr val="4F81BD">
                  <a:alpha val="0"/>
                </a:srgbClr>
              </a:solidFill>
            </a:ln>
          </c:spPr>
        </c:majorGridlines>
        <c:numFmt formatCode="General" sourceLinked="1"/>
        <c:tickLblPos val="nextTo"/>
        <c:crossAx val="12539353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US Auotomotive</a:t>
            </a:r>
            <a:r>
              <a:rPr lang="en-US" baseline="0"/>
              <a:t> Sales</a:t>
            </a:r>
          </a:p>
          <a:p>
            <a:pPr>
              <a:defRPr/>
            </a:pPr>
            <a:r>
              <a:rPr lang="en-US" sz="1200" b="0" baseline="0"/>
              <a:t>Millions of Vehicles</a:t>
            </a:r>
            <a:endParaRPr lang="en-US" sz="1200" b="0"/>
          </a:p>
        </c:rich>
      </c:tx>
    </c:title>
    <c:plotArea>
      <c:layout/>
      <c:lineChart>
        <c:grouping val="standard"/>
        <c:ser>
          <c:idx val="0"/>
          <c:order val="0"/>
          <c:marker>
            <c:symbol val="none"/>
          </c:marker>
          <c:cat>
            <c:numRef>
              <c:f>Monthly!$B$290:$B$415</c:f>
              <c:numCache>
                <c:formatCode>General</c:formatCode>
                <c:ptCount val="126"/>
                <c:pt idx="0">
                  <c:v>2000</c:v>
                </c:pt>
                <c:pt idx="1">
                  <c:v>2000</c:v>
                </c:pt>
                <c:pt idx="2">
                  <c:v>2000</c:v>
                </c:pt>
                <c:pt idx="3">
                  <c:v>2000</c:v>
                </c:pt>
                <c:pt idx="4">
                  <c:v>2000</c:v>
                </c:pt>
                <c:pt idx="5">
                  <c:v>2000</c:v>
                </c:pt>
                <c:pt idx="6">
                  <c:v>2000</c:v>
                </c:pt>
                <c:pt idx="7">
                  <c:v>2000</c:v>
                </c:pt>
                <c:pt idx="8">
                  <c:v>2000</c:v>
                </c:pt>
                <c:pt idx="9">
                  <c:v>2000</c:v>
                </c:pt>
                <c:pt idx="10">
                  <c:v>2000</c:v>
                </c:pt>
                <c:pt idx="11">
                  <c:v>2000</c:v>
                </c:pt>
                <c:pt idx="12">
                  <c:v>2001</c:v>
                </c:pt>
                <c:pt idx="13">
                  <c:v>2001</c:v>
                </c:pt>
                <c:pt idx="14">
                  <c:v>2001</c:v>
                </c:pt>
                <c:pt idx="15">
                  <c:v>2001</c:v>
                </c:pt>
                <c:pt idx="16">
                  <c:v>2001</c:v>
                </c:pt>
                <c:pt idx="17">
                  <c:v>2001</c:v>
                </c:pt>
                <c:pt idx="18">
                  <c:v>2001</c:v>
                </c:pt>
                <c:pt idx="19">
                  <c:v>2001</c:v>
                </c:pt>
                <c:pt idx="20">
                  <c:v>2001</c:v>
                </c:pt>
                <c:pt idx="21">
                  <c:v>2001</c:v>
                </c:pt>
                <c:pt idx="22">
                  <c:v>2001</c:v>
                </c:pt>
                <c:pt idx="23">
                  <c:v>2001</c:v>
                </c:pt>
                <c:pt idx="24">
                  <c:v>2002</c:v>
                </c:pt>
                <c:pt idx="25">
                  <c:v>2002</c:v>
                </c:pt>
                <c:pt idx="26">
                  <c:v>2002</c:v>
                </c:pt>
                <c:pt idx="27">
                  <c:v>2002</c:v>
                </c:pt>
                <c:pt idx="28">
                  <c:v>2002</c:v>
                </c:pt>
                <c:pt idx="29">
                  <c:v>2002</c:v>
                </c:pt>
                <c:pt idx="30">
                  <c:v>2002</c:v>
                </c:pt>
                <c:pt idx="31">
                  <c:v>2002</c:v>
                </c:pt>
                <c:pt idx="32">
                  <c:v>2002</c:v>
                </c:pt>
                <c:pt idx="33">
                  <c:v>2002</c:v>
                </c:pt>
                <c:pt idx="34">
                  <c:v>2002</c:v>
                </c:pt>
                <c:pt idx="35">
                  <c:v>2002</c:v>
                </c:pt>
                <c:pt idx="36">
                  <c:v>2003</c:v>
                </c:pt>
                <c:pt idx="37">
                  <c:v>2003</c:v>
                </c:pt>
                <c:pt idx="38">
                  <c:v>2003</c:v>
                </c:pt>
                <c:pt idx="39">
                  <c:v>2003</c:v>
                </c:pt>
                <c:pt idx="40">
                  <c:v>2003</c:v>
                </c:pt>
                <c:pt idx="41">
                  <c:v>2003</c:v>
                </c:pt>
                <c:pt idx="42">
                  <c:v>2003</c:v>
                </c:pt>
                <c:pt idx="43">
                  <c:v>2003</c:v>
                </c:pt>
                <c:pt idx="44">
                  <c:v>2003</c:v>
                </c:pt>
                <c:pt idx="45">
                  <c:v>2003</c:v>
                </c:pt>
                <c:pt idx="46">
                  <c:v>2003</c:v>
                </c:pt>
                <c:pt idx="47">
                  <c:v>2003</c:v>
                </c:pt>
                <c:pt idx="48">
                  <c:v>2004</c:v>
                </c:pt>
                <c:pt idx="49">
                  <c:v>2004</c:v>
                </c:pt>
                <c:pt idx="50">
                  <c:v>2004</c:v>
                </c:pt>
                <c:pt idx="51">
                  <c:v>2004</c:v>
                </c:pt>
                <c:pt idx="52">
                  <c:v>2004</c:v>
                </c:pt>
                <c:pt idx="53">
                  <c:v>2004</c:v>
                </c:pt>
                <c:pt idx="54">
                  <c:v>2004</c:v>
                </c:pt>
                <c:pt idx="55">
                  <c:v>2004</c:v>
                </c:pt>
                <c:pt idx="56">
                  <c:v>2004</c:v>
                </c:pt>
                <c:pt idx="57">
                  <c:v>2004</c:v>
                </c:pt>
                <c:pt idx="58">
                  <c:v>2004</c:v>
                </c:pt>
                <c:pt idx="59">
                  <c:v>2004</c:v>
                </c:pt>
                <c:pt idx="60">
                  <c:v>2005</c:v>
                </c:pt>
                <c:pt idx="61">
                  <c:v>2005</c:v>
                </c:pt>
                <c:pt idx="62">
                  <c:v>2005</c:v>
                </c:pt>
                <c:pt idx="63">
                  <c:v>2005</c:v>
                </c:pt>
                <c:pt idx="64">
                  <c:v>2005</c:v>
                </c:pt>
                <c:pt idx="65">
                  <c:v>2005</c:v>
                </c:pt>
                <c:pt idx="66">
                  <c:v>2005</c:v>
                </c:pt>
                <c:pt idx="67">
                  <c:v>2005</c:v>
                </c:pt>
                <c:pt idx="68">
                  <c:v>2005</c:v>
                </c:pt>
                <c:pt idx="69">
                  <c:v>2005</c:v>
                </c:pt>
                <c:pt idx="70">
                  <c:v>2005</c:v>
                </c:pt>
                <c:pt idx="71">
                  <c:v>2005</c:v>
                </c:pt>
                <c:pt idx="72">
                  <c:v>2006</c:v>
                </c:pt>
                <c:pt idx="73">
                  <c:v>2006</c:v>
                </c:pt>
                <c:pt idx="74">
                  <c:v>2006</c:v>
                </c:pt>
                <c:pt idx="75">
                  <c:v>2006</c:v>
                </c:pt>
                <c:pt idx="76">
                  <c:v>2006</c:v>
                </c:pt>
                <c:pt idx="77">
                  <c:v>2006</c:v>
                </c:pt>
                <c:pt idx="78">
                  <c:v>2006</c:v>
                </c:pt>
                <c:pt idx="79">
                  <c:v>2006</c:v>
                </c:pt>
                <c:pt idx="80">
                  <c:v>2006</c:v>
                </c:pt>
                <c:pt idx="81">
                  <c:v>2006</c:v>
                </c:pt>
                <c:pt idx="82">
                  <c:v>2006</c:v>
                </c:pt>
                <c:pt idx="83">
                  <c:v>2006</c:v>
                </c:pt>
                <c:pt idx="84">
                  <c:v>2007</c:v>
                </c:pt>
                <c:pt idx="85">
                  <c:v>2007</c:v>
                </c:pt>
                <c:pt idx="86">
                  <c:v>2007</c:v>
                </c:pt>
                <c:pt idx="87">
                  <c:v>2007</c:v>
                </c:pt>
                <c:pt idx="88">
                  <c:v>2007</c:v>
                </c:pt>
                <c:pt idx="89">
                  <c:v>2007</c:v>
                </c:pt>
                <c:pt idx="90">
                  <c:v>2007</c:v>
                </c:pt>
                <c:pt idx="91">
                  <c:v>2007</c:v>
                </c:pt>
                <c:pt idx="92">
                  <c:v>2007</c:v>
                </c:pt>
                <c:pt idx="93">
                  <c:v>2007</c:v>
                </c:pt>
                <c:pt idx="94">
                  <c:v>2007</c:v>
                </c:pt>
                <c:pt idx="95">
                  <c:v>2007</c:v>
                </c:pt>
                <c:pt idx="96">
                  <c:v>2008</c:v>
                </c:pt>
                <c:pt idx="97">
                  <c:v>2008</c:v>
                </c:pt>
                <c:pt idx="98">
                  <c:v>2008</c:v>
                </c:pt>
                <c:pt idx="99">
                  <c:v>2008</c:v>
                </c:pt>
                <c:pt idx="100">
                  <c:v>2008</c:v>
                </c:pt>
                <c:pt idx="101">
                  <c:v>2008</c:v>
                </c:pt>
                <c:pt idx="102">
                  <c:v>2008</c:v>
                </c:pt>
                <c:pt idx="103">
                  <c:v>2008</c:v>
                </c:pt>
                <c:pt idx="104">
                  <c:v>2008</c:v>
                </c:pt>
                <c:pt idx="105">
                  <c:v>2008</c:v>
                </c:pt>
                <c:pt idx="106">
                  <c:v>2008</c:v>
                </c:pt>
                <c:pt idx="107">
                  <c:v>2008</c:v>
                </c:pt>
                <c:pt idx="108">
                  <c:v>2009</c:v>
                </c:pt>
                <c:pt idx="109">
                  <c:v>2009</c:v>
                </c:pt>
                <c:pt idx="110">
                  <c:v>2009</c:v>
                </c:pt>
                <c:pt idx="111">
                  <c:v>2009</c:v>
                </c:pt>
                <c:pt idx="112">
                  <c:v>2009</c:v>
                </c:pt>
                <c:pt idx="113">
                  <c:v>2009</c:v>
                </c:pt>
                <c:pt idx="114">
                  <c:v>2009</c:v>
                </c:pt>
                <c:pt idx="115">
                  <c:v>2009</c:v>
                </c:pt>
                <c:pt idx="116">
                  <c:v>2009</c:v>
                </c:pt>
                <c:pt idx="117">
                  <c:v>2009</c:v>
                </c:pt>
                <c:pt idx="118">
                  <c:v>2009</c:v>
                </c:pt>
                <c:pt idx="119">
                  <c:v>2009</c:v>
                </c:pt>
                <c:pt idx="120">
                  <c:v>2010</c:v>
                </c:pt>
                <c:pt idx="121">
                  <c:v>2010</c:v>
                </c:pt>
                <c:pt idx="122">
                  <c:v>2010</c:v>
                </c:pt>
                <c:pt idx="123">
                  <c:v>2010</c:v>
                </c:pt>
                <c:pt idx="124">
                  <c:v>2010</c:v>
                </c:pt>
                <c:pt idx="125">
                  <c:v>2010</c:v>
                </c:pt>
              </c:numCache>
            </c:numRef>
          </c:cat>
          <c:val>
            <c:numRef>
              <c:f>Monthly!$C$290:$C$415</c:f>
              <c:numCache>
                <c:formatCode>0.000</c:formatCode>
                <c:ptCount val="126"/>
                <c:pt idx="0">
                  <c:v>18.228999999999917</c:v>
                </c:pt>
                <c:pt idx="1">
                  <c:v>18.919</c:v>
                </c:pt>
                <c:pt idx="2">
                  <c:v>17.895</c:v>
                </c:pt>
                <c:pt idx="3">
                  <c:v>17.53</c:v>
                </c:pt>
                <c:pt idx="4">
                  <c:v>17.396999999999988</c:v>
                </c:pt>
                <c:pt idx="5">
                  <c:v>17.094000000000001</c:v>
                </c:pt>
                <c:pt idx="6">
                  <c:v>16.795999999999982</c:v>
                </c:pt>
                <c:pt idx="7">
                  <c:v>16.891999999999999</c:v>
                </c:pt>
                <c:pt idx="8">
                  <c:v>18.184000000000001</c:v>
                </c:pt>
                <c:pt idx="9">
                  <c:v>17.222999999999882</c:v>
                </c:pt>
                <c:pt idx="10">
                  <c:v>16.283999999999882</c:v>
                </c:pt>
                <c:pt idx="11">
                  <c:v>15.66</c:v>
                </c:pt>
                <c:pt idx="12">
                  <c:v>17.239999999999988</c:v>
                </c:pt>
                <c:pt idx="13">
                  <c:v>17.423999999999982</c:v>
                </c:pt>
                <c:pt idx="14">
                  <c:v>16.861000000000001</c:v>
                </c:pt>
                <c:pt idx="15">
                  <c:v>16.526</c:v>
                </c:pt>
                <c:pt idx="16">
                  <c:v>16.497</c:v>
                </c:pt>
                <c:pt idx="17">
                  <c:v>17.093</c:v>
                </c:pt>
                <c:pt idx="18">
                  <c:v>16.118000000000031</c:v>
                </c:pt>
                <c:pt idx="19">
                  <c:v>16.004000000000001</c:v>
                </c:pt>
                <c:pt idx="20">
                  <c:v>16.047000000000001</c:v>
                </c:pt>
                <c:pt idx="21">
                  <c:v>21.701999999999988</c:v>
                </c:pt>
                <c:pt idx="22">
                  <c:v>17.724999999999987</c:v>
                </c:pt>
                <c:pt idx="23">
                  <c:v>16.145</c:v>
                </c:pt>
                <c:pt idx="24">
                  <c:v>16.22</c:v>
                </c:pt>
                <c:pt idx="25">
                  <c:v>17.004000000000001</c:v>
                </c:pt>
                <c:pt idx="26">
                  <c:v>16.777999999999999</c:v>
                </c:pt>
                <c:pt idx="27">
                  <c:v>17.338000000000001</c:v>
                </c:pt>
                <c:pt idx="28">
                  <c:v>15.841000000000001</c:v>
                </c:pt>
                <c:pt idx="29">
                  <c:v>16.629000000000001</c:v>
                </c:pt>
                <c:pt idx="30">
                  <c:v>17.827999999999999</c:v>
                </c:pt>
                <c:pt idx="31">
                  <c:v>18.101000000000031</c:v>
                </c:pt>
                <c:pt idx="32">
                  <c:v>16.323</c:v>
                </c:pt>
                <c:pt idx="33">
                  <c:v>15.926</c:v>
                </c:pt>
                <c:pt idx="34">
                  <c:v>16.198</c:v>
                </c:pt>
                <c:pt idx="35">
                  <c:v>17.600000000000001</c:v>
                </c:pt>
                <c:pt idx="36">
                  <c:v>16.420999999999982</c:v>
                </c:pt>
                <c:pt idx="37">
                  <c:v>15.837</c:v>
                </c:pt>
                <c:pt idx="38">
                  <c:v>16.213000000000001</c:v>
                </c:pt>
                <c:pt idx="39">
                  <c:v>16.43</c:v>
                </c:pt>
                <c:pt idx="40">
                  <c:v>16.150000000000031</c:v>
                </c:pt>
                <c:pt idx="41">
                  <c:v>16.686</c:v>
                </c:pt>
                <c:pt idx="42">
                  <c:v>16.777999999999999</c:v>
                </c:pt>
                <c:pt idx="43">
                  <c:v>17.927</c:v>
                </c:pt>
                <c:pt idx="44">
                  <c:v>16.944999999999986</c:v>
                </c:pt>
                <c:pt idx="45">
                  <c:v>16.145</c:v>
                </c:pt>
                <c:pt idx="46">
                  <c:v>17.19900000000003</c:v>
                </c:pt>
                <c:pt idx="47">
                  <c:v>16.988999999999582</c:v>
                </c:pt>
                <c:pt idx="48">
                  <c:v>16.303000000000001</c:v>
                </c:pt>
                <c:pt idx="49">
                  <c:v>16.633000000000031</c:v>
                </c:pt>
                <c:pt idx="50">
                  <c:v>16.839000000000031</c:v>
                </c:pt>
                <c:pt idx="51">
                  <c:v>16.491999999999987</c:v>
                </c:pt>
                <c:pt idx="52">
                  <c:v>17.756</c:v>
                </c:pt>
                <c:pt idx="53">
                  <c:v>15.759</c:v>
                </c:pt>
                <c:pt idx="54">
                  <c:v>16.87</c:v>
                </c:pt>
                <c:pt idx="55">
                  <c:v>16.71100000000003</c:v>
                </c:pt>
                <c:pt idx="56">
                  <c:v>17.431000000000001</c:v>
                </c:pt>
                <c:pt idx="57">
                  <c:v>17.056000000000001</c:v>
                </c:pt>
                <c:pt idx="58">
                  <c:v>16.917999999999999</c:v>
                </c:pt>
                <c:pt idx="59">
                  <c:v>17.637000000000207</c:v>
                </c:pt>
                <c:pt idx="60">
                  <c:v>16.367000000000001</c:v>
                </c:pt>
                <c:pt idx="61">
                  <c:v>16.401999999999987</c:v>
                </c:pt>
                <c:pt idx="62">
                  <c:v>16.928999999999782</c:v>
                </c:pt>
                <c:pt idx="63">
                  <c:v>17.268999999999782</c:v>
                </c:pt>
                <c:pt idx="64">
                  <c:v>16.923999999999982</c:v>
                </c:pt>
                <c:pt idx="65">
                  <c:v>17.965999999999582</c:v>
                </c:pt>
                <c:pt idx="66">
                  <c:v>20.60600000000003</c:v>
                </c:pt>
                <c:pt idx="67">
                  <c:v>16.913</c:v>
                </c:pt>
                <c:pt idx="68">
                  <c:v>16.427</c:v>
                </c:pt>
                <c:pt idx="69">
                  <c:v>14.847</c:v>
                </c:pt>
                <c:pt idx="70">
                  <c:v>16.024999999999999</c:v>
                </c:pt>
                <c:pt idx="71">
                  <c:v>16.696000000000005</c:v>
                </c:pt>
                <c:pt idx="72">
                  <c:v>17.57</c:v>
                </c:pt>
                <c:pt idx="73">
                  <c:v>16.515999999999988</c:v>
                </c:pt>
                <c:pt idx="74">
                  <c:v>16.407999999999987</c:v>
                </c:pt>
                <c:pt idx="75">
                  <c:v>16.564999999999987</c:v>
                </c:pt>
                <c:pt idx="76">
                  <c:v>16.164999999999999</c:v>
                </c:pt>
                <c:pt idx="77">
                  <c:v>16.349</c:v>
                </c:pt>
                <c:pt idx="78">
                  <c:v>17.125</c:v>
                </c:pt>
                <c:pt idx="79">
                  <c:v>15.901</c:v>
                </c:pt>
                <c:pt idx="80">
                  <c:v>16.419</c:v>
                </c:pt>
                <c:pt idx="81">
                  <c:v>16.32400000000003</c:v>
                </c:pt>
                <c:pt idx="82">
                  <c:v>16.130000000000031</c:v>
                </c:pt>
                <c:pt idx="83">
                  <c:v>16.579000000000001</c:v>
                </c:pt>
                <c:pt idx="84">
                  <c:v>16.407</c:v>
                </c:pt>
                <c:pt idx="85">
                  <c:v>16.550999999999988</c:v>
                </c:pt>
                <c:pt idx="86">
                  <c:v>16.087</c:v>
                </c:pt>
                <c:pt idx="87">
                  <c:v>16.151000000000106</c:v>
                </c:pt>
                <c:pt idx="88">
                  <c:v>16.23400000000003</c:v>
                </c:pt>
                <c:pt idx="89">
                  <c:v>15.774000000000001</c:v>
                </c:pt>
                <c:pt idx="90">
                  <c:v>15.486000000000002</c:v>
                </c:pt>
                <c:pt idx="91">
                  <c:v>16.018000000000001</c:v>
                </c:pt>
                <c:pt idx="92">
                  <c:v>16.099</c:v>
                </c:pt>
                <c:pt idx="93">
                  <c:v>16.177000000000099</c:v>
                </c:pt>
                <c:pt idx="94">
                  <c:v>16.19900000000003</c:v>
                </c:pt>
                <c:pt idx="95">
                  <c:v>15.888</c:v>
                </c:pt>
                <c:pt idx="96">
                  <c:v>15.431000000000001</c:v>
                </c:pt>
                <c:pt idx="97">
                  <c:v>15.413</c:v>
                </c:pt>
                <c:pt idx="98">
                  <c:v>14.981</c:v>
                </c:pt>
                <c:pt idx="99">
                  <c:v>14.361000000000002</c:v>
                </c:pt>
                <c:pt idx="100">
                  <c:v>14.231999999999999</c:v>
                </c:pt>
                <c:pt idx="101">
                  <c:v>13.764000000000001</c:v>
                </c:pt>
                <c:pt idx="102">
                  <c:v>12.645</c:v>
                </c:pt>
                <c:pt idx="103">
                  <c:v>13.533000000000001</c:v>
                </c:pt>
                <c:pt idx="104">
                  <c:v>12.525</c:v>
                </c:pt>
                <c:pt idx="105">
                  <c:v>10.78</c:v>
                </c:pt>
                <c:pt idx="106">
                  <c:v>10.372000000000074</c:v>
                </c:pt>
                <c:pt idx="107">
                  <c:v>10.301</c:v>
                </c:pt>
                <c:pt idx="108">
                  <c:v>9.5890000000000004</c:v>
                </c:pt>
                <c:pt idx="109">
                  <c:v>9.1429999999999989</c:v>
                </c:pt>
                <c:pt idx="110">
                  <c:v>9.69</c:v>
                </c:pt>
                <c:pt idx="111">
                  <c:v>9.2030000000000012</c:v>
                </c:pt>
                <c:pt idx="112">
                  <c:v>9.8480000000000008</c:v>
                </c:pt>
                <c:pt idx="113">
                  <c:v>9.6720000000000006</c:v>
                </c:pt>
                <c:pt idx="114">
                  <c:v>11.223000000000001</c:v>
                </c:pt>
                <c:pt idx="115">
                  <c:v>14.07200000000002</c:v>
                </c:pt>
                <c:pt idx="116">
                  <c:v>9.1850000000000005</c:v>
                </c:pt>
                <c:pt idx="117">
                  <c:v>10.429</c:v>
                </c:pt>
                <c:pt idx="118">
                  <c:v>10.889000000000022</c:v>
                </c:pt>
                <c:pt idx="119">
                  <c:v>11.201000000000001</c:v>
                </c:pt>
                <c:pt idx="120">
                  <c:v>10.769</c:v>
                </c:pt>
                <c:pt idx="121">
                  <c:v>10.343</c:v>
                </c:pt>
                <c:pt idx="122">
                  <c:v>11.752000000000002</c:v>
                </c:pt>
                <c:pt idx="123">
                  <c:v>11.196</c:v>
                </c:pt>
                <c:pt idx="124">
                  <c:v>11.611000000000001</c:v>
                </c:pt>
                <c:pt idx="125">
                  <c:v>11.054</c:v>
                </c:pt>
              </c:numCache>
            </c:numRef>
          </c:val>
        </c:ser>
        <c:marker val="1"/>
        <c:axId val="125591552"/>
        <c:axId val="125593472"/>
      </c:lineChart>
      <c:catAx>
        <c:axId val="125591552"/>
        <c:scaling>
          <c:orientation val="minMax"/>
        </c:scaling>
        <c:axPos val="b"/>
        <c:title>
          <c:tx>
            <c:rich>
              <a:bodyPr/>
              <a:lstStyle/>
              <a:p>
                <a:pPr>
                  <a:defRPr/>
                </a:pPr>
                <a:r>
                  <a:rPr lang="en-US"/>
                  <a:t>Source: </a:t>
                </a:r>
                <a:r>
                  <a:rPr lang="en-US" b="0"/>
                  <a:t>US</a:t>
                </a:r>
                <a:r>
                  <a:rPr lang="en-US" b="0" baseline="0"/>
                  <a:t> Department of Commerce: Bureau of Economic Analysis, Light Weight Vehicle Sales: Autos and Light Trucks</a:t>
                </a:r>
                <a:r>
                  <a:rPr lang="en-US"/>
                  <a:t> </a:t>
                </a:r>
              </a:p>
            </c:rich>
          </c:tx>
        </c:title>
        <c:numFmt formatCode="General" sourceLinked="1"/>
        <c:tickLblPos val="nextTo"/>
        <c:crossAx val="125593472"/>
        <c:crosses val="autoZero"/>
        <c:auto val="1"/>
        <c:lblAlgn val="ctr"/>
        <c:lblOffset val="100"/>
        <c:tickLblSkip val="12"/>
        <c:tickMarkSkip val="12"/>
      </c:catAx>
      <c:valAx>
        <c:axId val="125593472"/>
        <c:scaling>
          <c:orientation val="minMax"/>
        </c:scaling>
        <c:axPos val="l"/>
        <c:majorGridlines>
          <c:spPr>
            <a:ln>
              <a:solidFill>
                <a:srgbClr val="4F81BD">
                  <a:alpha val="0"/>
                </a:srgbClr>
              </a:solidFill>
            </a:ln>
          </c:spPr>
        </c:majorGridlines>
        <c:numFmt formatCode="0" sourceLinked="0"/>
        <c:tickLblPos val="nextTo"/>
        <c:crossAx val="12559155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1"/>
          <c:order val="0"/>
          <c:tx>
            <c:v>Number of Failed Banks</c:v>
          </c:tx>
          <c:cat>
            <c:numRef>
              <c:f>Sheet2!$D$4:$D$35</c:f>
              <c:numCache>
                <c:formatCode>0000</c:formatCode>
                <c:ptCount val="32"/>
                <c:pt idx="0">
                  <c:v>4</c:v>
                </c:pt>
                <c:pt idx="1">
                  <c:v>5</c:v>
                </c:pt>
                <c:pt idx="2">
                  <c:v>101</c:v>
                </c:pt>
                <c:pt idx="3">
                  <c:v>102</c:v>
                </c:pt>
                <c:pt idx="4">
                  <c:v>103</c:v>
                </c:pt>
                <c:pt idx="5">
                  <c:v>104</c:v>
                </c:pt>
                <c:pt idx="6">
                  <c:v>201</c:v>
                </c:pt>
                <c:pt idx="7">
                  <c:v>202</c:v>
                </c:pt>
                <c:pt idx="8">
                  <c:v>203</c:v>
                </c:pt>
                <c:pt idx="9">
                  <c:v>204</c:v>
                </c:pt>
                <c:pt idx="10">
                  <c:v>205</c:v>
                </c:pt>
                <c:pt idx="11">
                  <c:v>301</c:v>
                </c:pt>
                <c:pt idx="12">
                  <c:v>302</c:v>
                </c:pt>
                <c:pt idx="13">
                  <c:v>304</c:v>
                </c:pt>
                <c:pt idx="14">
                  <c:v>401</c:v>
                </c:pt>
                <c:pt idx="15">
                  <c:v>402</c:v>
                </c:pt>
                <c:pt idx="16">
                  <c:v>403</c:v>
                </c:pt>
                <c:pt idx="17">
                  <c:v>701</c:v>
                </c:pt>
                <c:pt idx="18">
                  <c:v>704</c:v>
                </c:pt>
                <c:pt idx="19">
                  <c:v>801</c:v>
                </c:pt>
                <c:pt idx="20">
                  <c:v>802</c:v>
                </c:pt>
                <c:pt idx="21">
                  <c:v>803</c:v>
                </c:pt>
                <c:pt idx="22">
                  <c:v>804</c:v>
                </c:pt>
                <c:pt idx="23">
                  <c:v>805</c:v>
                </c:pt>
                <c:pt idx="24">
                  <c:v>901</c:v>
                </c:pt>
                <c:pt idx="25">
                  <c:v>902</c:v>
                </c:pt>
                <c:pt idx="26">
                  <c:v>903</c:v>
                </c:pt>
                <c:pt idx="27">
                  <c:v>904</c:v>
                </c:pt>
                <c:pt idx="28">
                  <c:v>905</c:v>
                </c:pt>
                <c:pt idx="29">
                  <c:v>1001</c:v>
                </c:pt>
                <c:pt idx="30">
                  <c:v>1002</c:v>
                </c:pt>
                <c:pt idx="31">
                  <c:v>1003</c:v>
                </c:pt>
              </c:numCache>
            </c:numRef>
          </c:cat>
          <c:val>
            <c:numRef>
              <c:f>Sheet2!$E$4:$E$35</c:f>
              <c:numCache>
                <c:formatCode>General</c:formatCode>
                <c:ptCount val="32"/>
                <c:pt idx="0">
                  <c:v>1</c:v>
                </c:pt>
                <c:pt idx="1">
                  <c:v>1</c:v>
                </c:pt>
                <c:pt idx="2">
                  <c:v>1</c:v>
                </c:pt>
                <c:pt idx="3">
                  <c:v>1</c:v>
                </c:pt>
                <c:pt idx="4">
                  <c:v>1</c:v>
                </c:pt>
                <c:pt idx="5">
                  <c:v>1</c:v>
                </c:pt>
                <c:pt idx="6">
                  <c:v>4</c:v>
                </c:pt>
                <c:pt idx="7">
                  <c:v>2</c:v>
                </c:pt>
                <c:pt idx="8">
                  <c:v>2</c:v>
                </c:pt>
                <c:pt idx="9">
                  <c:v>2</c:v>
                </c:pt>
                <c:pt idx="10">
                  <c:v>1</c:v>
                </c:pt>
                <c:pt idx="11">
                  <c:v>1</c:v>
                </c:pt>
                <c:pt idx="12">
                  <c:v>1</c:v>
                </c:pt>
                <c:pt idx="13">
                  <c:v>1</c:v>
                </c:pt>
                <c:pt idx="14">
                  <c:v>1</c:v>
                </c:pt>
                <c:pt idx="15">
                  <c:v>2</c:v>
                </c:pt>
                <c:pt idx="16">
                  <c:v>1</c:v>
                </c:pt>
                <c:pt idx="17">
                  <c:v>1</c:v>
                </c:pt>
                <c:pt idx="18">
                  <c:v>2</c:v>
                </c:pt>
                <c:pt idx="19">
                  <c:v>1</c:v>
                </c:pt>
                <c:pt idx="20">
                  <c:v>3</c:v>
                </c:pt>
                <c:pt idx="21">
                  <c:v>6</c:v>
                </c:pt>
                <c:pt idx="22">
                  <c:v>12</c:v>
                </c:pt>
                <c:pt idx="23">
                  <c:v>3</c:v>
                </c:pt>
                <c:pt idx="24">
                  <c:v>16</c:v>
                </c:pt>
                <c:pt idx="25">
                  <c:v>20</c:v>
                </c:pt>
                <c:pt idx="26">
                  <c:v>48</c:v>
                </c:pt>
                <c:pt idx="27">
                  <c:v>40</c:v>
                </c:pt>
                <c:pt idx="28">
                  <c:v>16</c:v>
                </c:pt>
                <c:pt idx="29">
                  <c:v>22</c:v>
                </c:pt>
                <c:pt idx="30">
                  <c:v>56</c:v>
                </c:pt>
                <c:pt idx="31">
                  <c:v>12</c:v>
                </c:pt>
              </c:numCache>
            </c:numRef>
          </c:val>
        </c:ser>
        <c:gapWidth val="75"/>
        <c:overlap val="-25"/>
        <c:axId val="125604992"/>
        <c:axId val="125606528"/>
      </c:barChart>
      <c:catAx>
        <c:axId val="125604992"/>
        <c:scaling>
          <c:orientation val="minMax"/>
        </c:scaling>
        <c:axPos val="b"/>
        <c:numFmt formatCode="0000" sourceLinked="1"/>
        <c:majorTickMark val="none"/>
        <c:tickLblPos val="nextTo"/>
        <c:crossAx val="125606528"/>
        <c:crosses val="autoZero"/>
        <c:auto val="1"/>
        <c:lblAlgn val="ctr"/>
        <c:lblOffset val="100"/>
      </c:catAx>
      <c:valAx>
        <c:axId val="125606528"/>
        <c:scaling>
          <c:orientation val="minMax"/>
        </c:scaling>
        <c:axPos val="l"/>
        <c:majorGridlines/>
        <c:numFmt formatCode="General" sourceLinked="1"/>
        <c:majorTickMark val="none"/>
        <c:tickLblPos val="nextTo"/>
        <c:spPr>
          <a:ln w="9525">
            <a:noFill/>
          </a:ln>
        </c:spPr>
        <c:crossAx val="125604992"/>
        <c:crosses val="autoZero"/>
        <c:crossBetween val="between"/>
      </c:valAx>
    </c:plotArea>
    <c:legend>
      <c:legendPos val="b"/>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0.10658</cdr:x>
      <cdr:y>0.92786</cdr:y>
    </cdr:from>
    <cdr:to>
      <cdr:x>0.55329</cdr:x>
      <cdr:y>1</cdr:y>
    </cdr:to>
    <cdr:sp macro="" textlink="">
      <cdr:nvSpPr>
        <cdr:cNvPr id="2" name="TextBox 4"/>
        <cdr:cNvSpPr txBox="1"/>
      </cdr:nvSpPr>
      <cdr:spPr>
        <a:xfrm xmlns:a="http://schemas.openxmlformats.org/drawingml/2006/main">
          <a:off x="647700" y="3571875"/>
          <a:ext cx="2714625" cy="27622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800">
              <a:solidFill>
                <a:sysClr val="windowText" lastClr="000000"/>
              </a:solidFill>
              <a:latin typeface="Calibri"/>
            </a:rPr>
            <a:t>Source: Inside</a:t>
          </a:r>
          <a:r>
            <a:rPr lang="en-US" sz="800" baseline="0">
              <a:solidFill>
                <a:sysClr val="windowText" lastClr="000000"/>
              </a:solidFill>
              <a:latin typeface="Calibri"/>
            </a:rPr>
            <a:t> Mortgage Finance</a:t>
          </a:r>
          <a:endParaRPr lang="en-US" sz="800">
            <a:solidFill>
              <a:sysClr val="windowText" lastClr="000000"/>
            </a:solidFill>
            <a:latin typeface="Calibri"/>
          </a:endParaRPr>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0.10658</cdr:x>
      <cdr:y>0.92786</cdr:y>
    </cdr:from>
    <cdr:to>
      <cdr:x>0.55329</cdr:x>
      <cdr:y>1</cdr:y>
    </cdr:to>
    <cdr:sp macro="" textlink="">
      <cdr:nvSpPr>
        <cdr:cNvPr id="2" name="TextBox 4"/>
        <cdr:cNvSpPr txBox="1"/>
      </cdr:nvSpPr>
      <cdr:spPr>
        <a:xfrm xmlns:a="http://schemas.openxmlformats.org/drawingml/2006/main">
          <a:off x="647700" y="3571875"/>
          <a:ext cx="2714625" cy="27622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800">
              <a:solidFill>
                <a:sysClr val="windowText" lastClr="000000"/>
              </a:solidFill>
              <a:latin typeface="Calibri"/>
            </a:rPr>
            <a:t>Source: Inside</a:t>
          </a:r>
          <a:r>
            <a:rPr lang="en-US" sz="800" baseline="0">
              <a:solidFill>
                <a:sysClr val="windowText" lastClr="000000"/>
              </a:solidFill>
              <a:latin typeface="Calibri"/>
            </a:rPr>
            <a:t> Mortgage Finance</a:t>
          </a:r>
          <a:endParaRPr lang="en-US" sz="800">
            <a:solidFill>
              <a:sysClr val="windowText" lastClr="000000"/>
            </a:solidFill>
            <a:latin typeface="Calibri"/>
          </a:endParaRP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92</Pages>
  <Words>20886</Words>
  <Characters>119052</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Final Report of the Financial Crisis Inquiry Commission: Section IV</vt:lpstr>
    </vt:vector>
  </TitlesOfParts>
  <Company>Toshiba</Company>
  <LinksUpToDate>false</LinksUpToDate>
  <CharactersWithSpaces>139659</CharactersWithSpaces>
  <SharedDoc>false</SharedDoc>
  <HLinks>
    <vt:vector size="174" baseType="variant">
      <vt:variant>
        <vt:i4>4587549</vt:i4>
      </vt:variant>
      <vt:variant>
        <vt:i4>144</vt:i4>
      </vt:variant>
      <vt:variant>
        <vt:i4>0</vt:i4>
      </vt:variant>
      <vt:variant>
        <vt:i4>5</vt:i4>
      </vt:variant>
      <vt:variant>
        <vt:lpwstr>http://research.stlouisfed.org/fred2/graph/?s%5b1%5d%5bid%5d[1][id]=UMCSENT</vt:lpwstr>
      </vt:variant>
      <vt:variant>
        <vt:lpwstr/>
      </vt:variant>
      <vt:variant>
        <vt:i4>3670072</vt:i4>
      </vt:variant>
      <vt:variant>
        <vt:i4>138</vt:i4>
      </vt:variant>
      <vt:variant>
        <vt:i4>0</vt:i4>
      </vt:variant>
      <vt:variant>
        <vt:i4>5</vt:i4>
      </vt:variant>
      <vt:variant>
        <vt:lpwstr>http://research.stlouisfed.org/fred2/graph/?s[1][id]=UEMPMEAN</vt:lpwstr>
      </vt:variant>
      <vt:variant>
        <vt:lpwstr/>
      </vt:variant>
      <vt:variant>
        <vt:i4>1310775</vt:i4>
      </vt:variant>
      <vt:variant>
        <vt:i4>122</vt:i4>
      </vt:variant>
      <vt:variant>
        <vt:i4>0</vt:i4>
      </vt:variant>
      <vt:variant>
        <vt:i4>5</vt:i4>
      </vt:variant>
      <vt:variant>
        <vt:lpwstr/>
      </vt:variant>
      <vt:variant>
        <vt:lpwstr>_Toc267409283</vt:lpwstr>
      </vt:variant>
      <vt:variant>
        <vt:i4>1310775</vt:i4>
      </vt:variant>
      <vt:variant>
        <vt:i4>116</vt:i4>
      </vt:variant>
      <vt:variant>
        <vt:i4>0</vt:i4>
      </vt:variant>
      <vt:variant>
        <vt:i4>5</vt:i4>
      </vt:variant>
      <vt:variant>
        <vt:lpwstr/>
      </vt:variant>
      <vt:variant>
        <vt:lpwstr>_Toc267409282</vt:lpwstr>
      </vt:variant>
      <vt:variant>
        <vt:i4>1310775</vt:i4>
      </vt:variant>
      <vt:variant>
        <vt:i4>110</vt:i4>
      </vt:variant>
      <vt:variant>
        <vt:i4>0</vt:i4>
      </vt:variant>
      <vt:variant>
        <vt:i4>5</vt:i4>
      </vt:variant>
      <vt:variant>
        <vt:lpwstr/>
      </vt:variant>
      <vt:variant>
        <vt:lpwstr>_Toc267409281</vt:lpwstr>
      </vt:variant>
      <vt:variant>
        <vt:i4>1310775</vt:i4>
      </vt:variant>
      <vt:variant>
        <vt:i4>104</vt:i4>
      </vt:variant>
      <vt:variant>
        <vt:i4>0</vt:i4>
      </vt:variant>
      <vt:variant>
        <vt:i4>5</vt:i4>
      </vt:variant>
      <vt:variant>
        <vt:lpwstr/>
      </vt:variant>
      <vt:variant>
        <vt:lpwstr>_Toc267409280</vt:lpwstr>
      </vt:variant>
      <vt:variant>
        <vt:i4>1769527</vt:i4>
      </vt:variant>
      <vt:variant>
        <vt:i4>98</vt:i4>
      </vt:variant>
      <vt:variant>
        <vt:i4>0</vt:i4>
      </vt:variant>
      <vt:variant>
        <vt:i4>5</vt:i4>
      </vt:variant>
      <vt:variant>
        <vt:lpwstr/>
      </vt:variant>
      <vt:variant>
        <vt:lpwstr>_Toc267409279</vt:lpwstr>
      </vt:variant>
      <vt:variant>
        <vt:i4>1769527</vt:i4>
      </vt:variant>
      <vt:variant>
        <vt:i4>92</vt:i4>
      </vt:variant>
      <vt:variant>
        <vt:i4>0</vt:i4>
      </vt:variant>
      <vt:variant>
        <vt:i4>5</vt:i4>
      </vt:variant>
      <vt:variant>
        <vt:lpwstr/>
      </vt:variant>
      <vt:variant>
        <vt:lpwstr>_Toc267409278</vt:lpwstr>
      </vt:variant>
      <vt:variant>
        <vt:i4>1769527</vt:i4>
      </vt:variant>
      <vt:variant>
        <vt:i4>86</vt:i4>
      </vt:variant>
      <vt:variant>
        <vt:i4>0</vt:i4>
      </vt:variant>
      <vt:variant>
        <vt:i4>5</vt:i4>
      </vt:variant>
      <vt:variant>
        <vt:lpwstr/>
      </vt:variant>
      <vt:variant>
        <vt:lpwstr>_Toc267409277</vt:lpwstr>
      </vt:variant>
      <vt:variant>
        <vt:i4>1769527</vt:i4>
      </vt:variant>
      <vt:variant>
        <vt:i4>80</vt:i4>
      </vt:variant>
      <vt:variant>
        <vt:i4>0</vt:i4>
      </vt:variant>
      <vt:variant>
        <vt:i4>5</vt:i4>
      </vt:variant>
      <vt:variant>
        <vt:lpwstr/>
      </vt:variant>
      <vt:variant>
        <vt:lpwstr>_Toc267409276</vt:lpwstr>
      </vt:variant>
      <vt:variant>
        <vt:i4>1769527</vt:i4>
      </vt:variant>
      <vt:variant>
        <vt:i4>74</vt:i4>
      </vt:variant>
      <vt:variant>
        <vt:i4>0</vt:i4>
      </vt:variant>
      <vt:variant>
        <vt:i4>5</vt:i4>
      </vt:variant>
      <vt:variant>
        <vt:lpwstr/>
      </vt:variant>
      <vt:variant>
        <vt:lpwstr>_Toc267409275</vt:lpwstr>
      </vt:variant>
      <vt:variant>
        <vt:i4>1769527</vt:i4>
      </vt:variant>
      <vt:variant>
        <vt:i4>68</vt:i4>
      </vt:variant>
      <vt:variant>
        <vt:i4>0</vt:i4>
      </vt:variant>
      <vt:variant>
        <vt:i4>5</vt:i4>
      </vt:variant>
      <vt:variant>
        <vt:lpwstr/>
      </vt:variant>
      <vt:variant>
        <vt:lpwstr>_Toc267409274</vt:lpwstr>
      </vt:variant>
      <vt:variant>
        <vt:i4>1769527</vt:i4>
      </vt:variant>
      <vt:variant>
        <vt:i4>62</vt:i4>
      </vt:variant>
      <vt:variant>
        <vt:i4>0</vt:i4>
      </vt:variant>
      <vt:variant>
        <vt:i4>5</vt:i4>
      </vt:variant>
      <vt:variant>
        <vt:lpwstr/>
      </vt:variant>
      <vt:variant>
        <vt:lpwstr>_Toc267409273</vt:lpwstr>
      </vt:variant>
      <vt:variant>
        <vt:i4>1769527</vt:i4>
      </vt:variant>
      <vt:variant>
        <vt:i4>56</vt:i4>
      </vt:variant>
      <vt:variant>
        <vt:i4>0</vt:i4>
      </vt:variant>
      <vt:variant>
        <vt:i4>5</vt:i4>
      </vt:variant>
      <vt:variant>
        <vt:lpwstr/>
      </vt:variant>
      <vt:variant>
        <vt:lpwstr>_Toc267409272</vt:lpwstr>
      </vt:variant>
      <vt:variant>
        <vt:i4>1769527</vt:i4>
      </vt:variant>
      <vt:variant>
        <vt:i4>50</vt:i4>
      </vt:variant>
      <vt:variant>
        <vt:i4>0</vt:i4>
      </vt:variant>
      <vt:variant>
        <vt:i4>5</vt:i4>
      </vt:variant>
      <vt:variant>
        <vt:lpwstr/>
      </vt:variant>
      <vt:variant>
        <vt:lpwstr>_Toc267409271</vt:lpwstr>
      </vt:variant>
      <vt:variant>
        <vt:i4>1769527</vt:i4>
      </vt:variant>
      <vt:variant>
        <vt:i4>44</vt:i4>
      </vt:variant>
      <vt:variant>
        <vt:i4>0</vt:i4>
      </vt:variant>
      <vt:variant>
        <vt:i4>5</vt:i4>
      </vt:variant>
      <vt:variant>
        <vt:lpwstr/>
      </vt:variant>
      <vt:variant>
        <vt:lpwstr>_Toc267409270</vt:lpwstr>
      </vt:variant>
      <vt:variant>
        <vt:i4>1703991</vt:i4>
      </vt:variant>
      <vt:variant>
        <vt:i4>38</vt:i4>
      </vt:variant>
      <vt:variant>
        <vt:i4>0</vt:i4>
      </vt:variant>
      <vt:variant>
        <vt:i4>5</vt:i4>
      </vt:variant>
      <vt:variant>
        <vt:lpwstr/>
      </vt:variant>
      <vt:variant>
        <vt:lpwstr>_Toc267409269</vt:lpwstr>
      </vt:variant>
      <vt:variant>
        <vt:i4>1703991</vt:i4>
      </vt:variant>
      <vt:variant>
        <vt:i4>32</vt:i4>
      </vt:variant>
      <vt:variant>
        <vt:i4>0</vt:i4>
      </vt:variant>
      <vt:variant>
        <vt:i4>5</vt:i4>
      </vt:variant>
      <vt:variant>
        <vt:lpwstr/>
      </vt:variant>
      <vt:variant>
        <vt:lpwstr>_Toc267409268</vt:lpwstr>
      </vt:variant>
      <vt:variant>
        <vt:i4>1703991</vt:i4>
      </vt:variant>
      <vt:variant>
        <vt:i4>26</vt:i4>
      </vt:variant>
      <vt:variant>
        <vt:i4>0</vt:i4>
      </vt:variant>
      <vt:variant>
        <vt:i4>5</vt:i4>
      </vt:variant>
      <vt:variant>
        <vt:lpwstr/>
      </vt:variant>
      <vt:variant>
        <vt:lpwstr>_Toc267409267</vt:lpwstr>
      </vt:variant>
      <vt:variant>
        <vt:i4>1703991</vt:i4>
      </vt:variant>
      <vt:variant>
        <vt:i4>20</vt:i4>
      </vt:variant>
      <vt:variant>
        <vt:i4>0</vt:i4>
      </vt:variant>
      <vt:variant>
        <vt:i4>5</vt:i4>
      </vt:variant>
      <vt:variant>
        <vt:lpwstr/>
      </vt:variant>
      <vt:variant>
        <vt:lpwstr>_Toc267409266</vt:lpwstr>
      </vt:variant>
      <vt:variant>
        <vt:i4>1703991</vt:i4>
      </vt:variant>
      <vt:variant>
        <vt:i4>14</vt:i4>
      </vt:variant>
      <vt:variant>
        <vt:i4>0</vt:i4>
      </vt:variant>
      <vt:variant>
        <vt:i4>5</vt:i4>
      </vt:variant>
      <vt:variant>
        <vt:lpwstr/>
      </vt:variant>
      <vt:variant>
        <vt:lpwstr>_Toc267409265</vt:lpwstr>
      </vt:variant>
      <vt:variant>
        <vt:i4>1703991</vt:i4>
      </vt:variant>
      <vt:variant>
        <vt:i4>8</vt:i4>
      </vt:variant>
      <vt:variant>
        <vt:i4>0</vt:i4>
      </vt:variant>
      <vt:variant>
        <vt:i4>5</vt:i4>
      </vt:variant>
      <vt:variant>
        <vt:lpwstr/>
      </vt:variant>
      <vt:variant>
        <vt:lpwstr>_Toc267409264</vt:lpwstr>
      </vt:variant>
      <vt:variant>
        <vt:i4>1703991</vt:i4>
      </vt:variant>
      <vt:variant>
        <vt:i4>2</vt:i4>
      </vt:variant>
      <vt:variant>
        <vt:i4>0</vt:i4>
      </vt:variant>
      <vt:variant>
        <vt:i4>5</vt:i4>
      </vt:variant>
      <vt:variant>
        <vt:lpwstr/>
      </vt:variant>
      <vt:variant>
        <vt:lpwstr>_Toc267409263</vt:lpwstr>
      </vt:variant>
      <vt:variant>
        <vt:i4>6160445</vt:i4>
      </vt:variant>
      <vt:variant>
        <vt:i4>9</vt:i4>
      </vt:variant>
      <vt:variant>
        <vt:i4>0</vt:i4>
      </vt:variant>
      <vt:variant>
        <vt:i4>5</vt:i4>
      </vt:variant>
      <vt:variant>
        <vt:lpwstr>http://www.newyorkfed.org/research/global_economy/globalindicators.html</vt:lpwstr>
      </vt:variant>
      <vt:variant>
        <vt:lpwstr/>
      </vt:variant>
      <vt:variant>
        <vt:i4>3997735</vt:i4>
      </vt:variant>
      <vt:variant>
        <vt:i4>6</vt:i4>
      </vt:variant>
      <vt:variant>
        <vt:i4>0</vt:i4>
      </vt:variant>
      <vt:variant>
        <vt:i4>5</vt:i4>
      </vt:variant>
      <vt:variant>
        <vt:lpwstr>http://federalreserve.gov/pubs/bulletin/2010/pdf/bankprofits10.pdf</vt:lpwstr>
      </vt:variant>
      <vt:variant>
        <vt:lpwstr/>
      </vt:variant>
      <vt:variant>
        <vt:i4>1572879</vt:i4>
      </vt:variant>
      <vt:variant>
        <vt:i4>3</vt:i4>
      </vt:variant>
      <vt:variant>
        <vt:i4>0</vt:i4>
      </vt:variant>
      <vt:variant>
        <vt:i4>5</vt:i4>
      </vt:variant>
      <vt:variant>
        <vt:lpwstr>http://www2.fdic.gov/qbp/2009mar/qbp.pdf</vt:lpwstr>
      </vt:variant>
      <vt:variant>
        <vt:lpwstr/>
      </vt:variant>
      <vt:variant>
        <vt:i4>3211382</vt:i4>
      </vt:variant>
      <vt:variant>
        <vt:i4>0</vt:i4>
      </vt:variant>
      <vt:variant>
        <vt:i4>0</vt:i4>
      </vt:variant>
      <vt:variant>
        <vt:i4>5</vt:i4>
      </vt:variant>
      <vt:variant>
        <vt:lpwstr>http://www.conference-board.org/data/consumerconfidence.cfm</vt:lpwstr>
      </vt:variant>
      <vt:variant>
        <vt:lpwstr/>
      </vt:variant>
      <vt:variant>
        <vt:i4>3866716</vt:i4>
      </vt:variant>
      <vt:variant>
        <vt:i4>53339</vt:i4>
      </vt:variant>
      <vt:variant>
        <vt:i4>1049</vt:i4>
      </vt:variant>
      <vt:variant>
        <vt:i4>1</vt:i4>
      </vt:variant>
      <vt:variant>
        <vt:lpwstr>cid:image009.png@01CB1DC1.CD0324A0</vt:lpwstr>
      </vt:variant>
      <vt:variant>
        <vt:lpwstr/>
      </vt:variant>
      <vt:variant>
        <vt:i4>7536705</vt:i4>
      </vt:variant>
      <vt:variant>
        <vt:i4>68642</vt:i4>
      </vt:variant>
      <vt:variant>
        <vt:i4>1071</vt:i4>
      </vt:variant>
      <vt:variant>
        <vt:i4>1</vt:i4>
      </vt:variant>
      <vt:variant>
        <vt:lpwstr>cid:image008.jpg@01CB1DDA.6B53EF50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the Financial Crisis Inquiry Commission: Section IV</dc:title>
  <dc:creator>mcooper</dc:creator>
  <cp:lastModifiedBy>Gretchen Newsom</cp:lastModifiedBy>
  <cp:revision>5</cp:revision>
  <cp:lastPrinted>2010-07-27T22:12:00Z</cp:lastPrinted>
  <dcterms:created xsi:type="dcterms:W3CDTF">2010-07-26T16:07:00Z</dcterms:created>
  <dcterms:modified xsi:type="dcterms:W3CDTF">2010-07-27T22:14:00Z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0x010100598A2A47AE831B4993582C67B3AA50E2</vt:lpwstr>
  </property>
</Properties>
</file>